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100" w:after="90" w:line="440" w:lineRule="exact"/>
        <w:jc w:val="center"/>
        <w:textAlignment w:val="auto"/>
        <w:rPr>
          <w:rFonts w:hint="eastAsia" w:ascii="宋体" w:hAnsi="宋体" w:eastAsia="华文中宋"/>
          <w:color w:val="auto"/>
          <w:sz w:val="32"/>
          <w:szCs w:val="32"/>
          <w:lang w:eastAsia="zh-CN"/>
        </w:rPr>
      </w:pPr>
      <w:ins w:id="0" w:author="采购办1" w:date="2024-02-23T10:35:42Z">
        <w:bookmarkStart w:id="0" w:name="_Toc27840477"/>
        <w:bookmarkStart w:id="1" w:name="_Toc491341156"/>
        <w:bookmarkStart w:id="2" w:name="_Toc30476634"/>
        <w:r>
          <w:rPr>
            <w:rFonts w:hint="eastAsia" w:ascii="宋体" w:hAnsi="宋体" w:cs="宋体"/>
            <w:color w:val="000000" w:themeColor="text1"/>
            <w:sz w:val="32"/>
            <w:szCs w:val="32"/>
            <w:lang w:val="en-US" w:eastAsia="zh-CN"/>
            <w14:textFill>
              <w14:solidFill>
                <w14:schemeClr w14:val="tx1"/>
              </w14:solidFill>
            </w14:textFill>
          </w:rPr>
          <w:t>2024年度罪犯教育文体用品及教育活动设施设备项目</w:t>
        </w:r>
      </w:ins>
      <w:r>
        <w:rPr>
          <w:rFonts w:hint="eastAsia" w:ascii="华文中宋" w:hAnsi="华文中宋" w:eastAsia="华文中宋"/>
          <w:color w:val="auto"/>
          <w:sz w:val="32"/>
          <w:szCs w:val="32"/>
          <w:lang w:eastAsia="zh-CN"/>
        </w:rPr>
        <w:t>采购需求</w:t>
      </w:r>
      <w:ins w:id="1" w:author="采购办1" w:date="2024-02-23T10:35:45Z">
        <w:r>
          <w:rPr>
            <w:rFonts w:hint="eastAsia" w:ascii="华文中宋" w:hAnsi="华文中宋" w:eastAsia="华文中宋"/>
            <w:color w:val="auto"/>
            <w:sz w:val="32"/>
            <w:szCs w:val="32"/>
            <w:lang w:eastAsia="zh-CN"/>
          </w:rPr>
          <w:t>书</w:t>
        </w:r>
      </w:ins>
    </w:p>
    <w:bookmarkEnd w:id="0"/>
    <w:bookmarkEnd w:id="1"/>
    <w:bookmarkEnd w:id="2"/>
    <w:p>
      <w:pPr>
        <w:pStyle w:val="13"/>
        <w:numPr>
          <w:ilvl w:val="0"/>
          <w:numId w:val="0"/>
        </w:numPr>
        <w:autoSpaceDE w:val="0"/>
        <w:autoSpaceDN w:val="0"/>
        <w:spacing w:line="360" w:lineRule="auto"/>
        <w:jc w:val="left"/>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一、</w:t>
      </w:r>
      <w:r>
        <w:rPr>
          <w:rFonts w:hint="eastAsia" w:ascii="宋体" w:hAnsi="宋体" w:cs="宋体"/>
          <w:b/>
          <w:color w:val="000000" w:themeColor="text1"/>
          <w:sz w:val="28"/>
          <w:szCs w:val="28"/>
          <w14:textFill>
            <w14:solidFill>
              <w14:schemeClr w14:val="tx1"/>
            </w14:solidFill>
          </w14:textFill>
        </w:rPr>
        <w:t>项目</w:t>
      </w:r>
      <w:r>
        <w:rPr>
          <w:rFonts w:hint="eastAsia" w:ascii="宋体" w:hAnsi="宋体" w:cs="宋体"/>
          <w:b/>
          <w:color w:val="000000" w:themeColor="text1"/>
          <w:sz w:val="28"/>
          <w:szCs w:val="28"/>
          <w:lang w:val="en-US" w:eastAsia="zh-CN"/>
          <w14:textFill>
            <w14:solidFill>
              <w14:schemeClr w14:val="tx1"/>
            </w14:solidFill>
          </w14:textFill>
        </w:rPr>
        <w:t>概况</w:t>
      </w:r>
    </w:p>
    <w:p>
      <w:pPr>
        <w:spacing w:line="44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cs="宋体"/>
          <w:color w:val="000000" w:themeColor="text1"/>
          <w:sz w:val="21"/>
          <w:szCs w:val="21"/>
          <w:lang w:val="en-US" w:eastAsia="zh-CN"/>
          <w14:textFill>
            <w14:solidFill>
              <w14:schemeClr w14:val="tx1"/>
            </w14:solidFill>
          </w14:textFill>
        </w:rPr>
        <w:t>2024年度罪犯教育文体用品及教育活动设施设备项目</w:t>
      </w:r>
    </w:p>
    <w:p>
      <w:pPr>
        <w:spacing w:line="440" w:lineRule="exact"/>
        <w:ind w:firstLine="420" w:firstLineChars="2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.采购方式：邀请竞价</w:t>
      </w:r>
    </w:p>
    <w:p>
      <w:pPr>
        <w:spacing w:line="440" w:lineRule="exact"/>
        <w:ind w:firstLine="420" w:firstLineChars="200"/>
        <w:rPr>
          <w:rFonts w:hint="default" w:ascii="宋体" w:hAnsi="宋体" w:eastAsia="宋体" w:cs="宋体"/>
          <w:color w:val="000000"/>
          <w:sz w:val="21"/>
          <w:szCs w:val="21"/>
          <w:lang w:val="en-US"/>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eastAsia="宋体" w:cs="宋体"/>
          <w:sz w:val="21"/>
          <w:szCs w:val="21"/>
        </w:rPr>
        <w:t>预算金额</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600000元</w:t>
      </w:r>
    </w:p>
    <w:p>
      <w:pPr>
        <w:spacing w:line="440" w:lineRule="exact"/>
        <w:ind w:firstLine="420" w:firstLineChars="200"/>
        <w:rPr>
          <w:rFonts w:hint="eastAsia" w:ascii="宋体" w:hAnsi="宋体" w:eastAsia="宋体" w:cs="宋体"/>
          <w:sz w:val="21"/>
          <w:szCs w:val="21"/>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rPr>
        <w:t>采购需求：根据罪犯教育工作计划，结合教育工作实际需要，拟开展2024年度罪犯教育文体用品及教育活动设施设备项目，确定合同供应商。在合同履行期内，采购方在需求清单（合同标的）中提出需求，供应商3个工作日内按采购方要求将货物送往指定地点，以中标价进行结算。</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合同总金额为60万元，合同履行截止时间为自合同签订之日起一年，合同终止条件为达到合同总金额或合同截止时间，只要其中一项满足，合同终止。</w:t>
      </w:r>
    </w:p>
    <w:p>
      <w:p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如采购方需要采购的物品不在需求清单里的,由供应商以不高于市场价进行报价,经采购方审核后按实际结算。如在合同履行期间必须使用到合同材料目录以外的相关材料，可参照国内知名电商平台（如京东、天猫等）价格，或对3家以上供应商进行市场询价，再结合成交人所报下浮率协商确定结算价格。</w:t>
      </w:r>
    </w:p>
    <w:p>
      <w:pPr>
        <w:pStyle w:val="2"/>
        <w:rPr>
          <w:rFonts w:hint="eastAsia"/>
        </w:rPr>
      </w:pPr>
    </w:p>
    <w:tbl>
      <w:tblPr>
        <w:tblStyle w:val="12"/>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310"/>
        <w:gridCol w:w="757"/>
        <w:gridCol w:w="254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680" w:type="dxa"/>
            <w:shd w:val="clear" w:color="auto" w:fill="EEECE1"/>
            <w:vAlign w:val="center"/>
          </w:tcPr>
          <w:p>
            <w:pPr>
              <w:spacing w:line="360" w:lineRule="auto"/>
              <w:jc w:val="center"/>
              <w:rPr>
                <w:rFonts w:hint="eastAsia" w:hAnsi="宋体" w:eastAsia="宋体"/>
                <w:b/>
                <w:bCs/>
                <w:sz w:val="21"/>
                <w:szCs w:val="21"/>
                <w:lang w:val="en-US" w:eastAsia="zh-CN"/>
              </w:rPr>
            </w:pPr>
            <w:r>
              <w:rPr>
                <w:rFonts w:hint="eastAsia" w:hAnsi="宋体"/>
                <w:b/>
                <w:bCs/>
                <w:sz w:val="21"/>
                <w:szCs w:val="21"/>
                <w:lang w:val="en-US" w:eastAsia="zh-CN"/>
              </w:rPr>
              <w:t>序号</w:t>
            </w:r>
          </w:p>
        </w:tc>
        <w:tc>
          <w:tcPr>
            <w:tcW w:w="2310" w:type="dxa"/>
            <w:shd w:val="clear" w:color="auto" w:fill="EEECE1"/>
            <w:vAlign w:val="center"/>
          </w:tcPr>
          <w:p>
            <w:pPr>
              <w:spacing w:line="360" w:lineRule="auto"/>
              <w:jc w:val="center"/>
              <w:rPr>
                <w:rFonts w:hAnsi="宋体"/>
                <w:b/>
                <w:bCs/>
                <w:sz w:val="21"/>
                <w:szCs w:val="21"/>
              </w:rPr>
            </w:pPr>
            <w:r>
              <w:rPr>
                <w:rFonts w:hint="eastAsia" w:hAnsi="宋体"/>
                <w:b/>
                <w:bCs/>
                <w:sz w:val="21"/>
                <w:szCs w:val="21"/>
              </w:rPr>
              <w:t>采购内容</w:t>
            </w:r>
          </w:p>
        </w:tc>
        <w:tc>
          <w:tcPr>
            <w:tcW w:w="757" w:type="dxa"/>
            <w:shd w:val="clear" w:color="auto" w:fill="EEECE1"/>
            <w:vAlign w:val="center"/>
          </w:tcPr>
          <w:p>
            <w:pPr>
              <w:spacing w:line="360" w:lineRule="auto"/>
              <w:jc w:val="center"/>
              <w:rPr>
                <w:rFonts w:hAnsi="宋体"/>
                <w:b/>
                <w:bCs/>
                <w:sz w:val="21"/>
                <w:szCs w:val="21"/>
              </w:rPr>
            </w:pPr>
            <w:r>
              <w:rPr>
                <w:rFonts w:hint="eastAsia" w:hAnsi="宋体"/>
                <w:b/>
                <w:bCs/>
                <w:sz w:val="21"/>
                <w:szCs w:val="21"/>
              </w:rPr>
              <w:t>数量</w:t>
            </w:r>
          </w:p>
        </w:tc>
        <w:tc>
          <w:tcPr>
            <w:tcW w:w="2547" w:type="dxa"/>
            <w:shd w:val="clear" w:color="auto" w:fill="EEECE1"/>
            <w:vAlign w:val="center"/>
          </w:tcPr>
          <w:p>
            <w:pPr>
              <w:widowControl/>
              <w:jc w:val="center"/>
              <w:rPr>
                <w:rFonts w:hint="eastAsia" w:hAnsi="宋体"/>
                <w:b/>
                <w:bCs/>
                <w:color w:val="auto"/>
                <w:sz w:val="21"/>
                <w:szCs w:val="21"/>
                <w:lang w:val="en-US" w:eastAsia="zh-CN"/>
              </w:rPr>
            </w:pPr>
            <w:r>
              <w:rPr>
                <w:rFonts w:hint="eastAsia" w:hAnsi="宋体" w:cs="宋体"/>
                <w:b/>
                <w:bCs/>
                <w:color w:val="auto"/>
                <w:sz w:val="21"/>
                <w:szCs w:val="21"/>
                <w:lang w:bidi="ar"/>
              </w:rPr>
              <w:t>技术规格、参数及要求</w:t>
            </w:r>
          </w:p>
        </w:tc>
        <w:tc>
          <w:tcPr>
            <w:tcW w:w="2225" w:type="dxa"/>
            <w:shd w:val="clear" w:color="auto" w:fill="EEECE1"/>
            <w:vAlign w:val="center"/>
          </w:tcPr>
          <w:p>
            <w:pPr>
              <w:spacing w:line="360" w:lineRule="auto"/>
              <w:jc w:val="center"/>
              <w:rPr>
                <w:rFonts w:hint="default" w:hAnsi="宋体" w:eastAsia="宋体"/>
                <w:b/>
                <w:bCs/>
                <w:color w:val="auto"/>
                <w:sz w:val="21"/>
                <w:szCs w:val="21"/>
                <w:lang w:val="en-US" w:eastAsia="zh-CN"/>
              </w:rPr>
            </w:pPr>
            <w:r>
              <w:rPr>
                <w:rFonts w:hint="eastAsia" w:hAnsi="宋体"/>
                <w:b/>
                <w:bCs/>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68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cs="宋体"/>
                <w:sz w:val="21"/>
                <w:szCs w:val="21"/>
                <w:lang w:val="en-US" w:eastAsia="zh-CN"/>
              </w:rPr>
              <w:t>2024年度罪犯教育文体用品及教育活动设施设备项目</w:t>
            </w:r>
          </w:p>
        </w:tc>
        <w:tc>
          <w:tcPr>
            <w:tcW w:w="757"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cs="宋体"/>
                <w:sz w:val="21"/>
                <w:szCs w:val="21"/>
                <w:lang w:eastAsia="zh-CN"/>
              </w:rPr>
              <w:t>批</w:t>
            </w:r>
          </w:p>
        </w:tc>
        <w:tc>
          <w:tcPr>
            <w:tcW w:w="2547" w:type="dxa"/>
            <w:vAlign w:val="center"/>
          </w:tcPr>
          <w:p>
            <w:pPr>
              <w:widowControl/>
              <w:jc w:val="center"/>
              <w:rPr>
                <w:rFonts w:hint="eastAsia" w:ascii="宋体" w:hAnsi="宋体" w:eastAsia="宋体" w:cs="宋体"/>
                <w:lang w:val="en-US" w:eastAsia="zh-CN"/>
              </w:rPr>
            </w:pPr>
            <w:r>
              <w:rPr>
                <w:rFonts w:hint="eastAsia" w:ascii="宋体" w:hAnsi="宋体" w:eastAsia="宋体" w:cs="宋体"/>
                <w:sz w:val="21"/>
                <w:szCs w:val="21"/>
                <w:lang w:bidi="ar"/>
              </w:rPr>
              <w:t>自采购方提出采购需求之日起3个工作日内</w:t>
            </w:r>
          </w:p>
        </w:tc>
        <w:tc>
          <w:tcPr>
            <w:tcW w:w="2225" w:type="dxa"/>
            <w:vAlign w:val="center"/>
          </w:tcPr>
          <w:p>
            <w:pPr>
              <w:pStyle w:val="6"/>
              <w:ind w:firstLine="0" w:firstLineChars="0"/>
              <w:jc w:val="center"/>
              <w:rPr>
                <w:rFonts w:hint="default" w:ascii="宋体" w:hAnsi="宋体" w:eastAsia="宋体" w:cs="宋体"/>
                <w:lang w:val="en-US"/>
              </w:rPr>
            </w:pPr>
            <w:r>
              <w:rPr>
                <w:rFonts w:hint="eastAsia" w:ascii="宋体" w:hAnsi="宋体" w:cs="宋体"/>
                <w:color w:val="auto"/>
                <w:sz w:val="21"/>
                <w:szCs w:val="21"/>
                <w:lang w:val="en-US" w:eastAsia="zh-CN"/>
              </w:rPr>
              <w:t>详见需求清单</w:t>
            </w:r>
          </w:p>
        </w:tc>
      </w:tr>
    </w:tbl>
    <w:p>
      <w:pPr>
        <w:tabs>
          <w:tab w:val="left" w:pos="425"/>
        </w:tabs>
        <w:spacing w:line="360" w:lineRule="auto"/>
        <w:textAlignment w:val="baseline"/>
        <w:rPr>
          <w:rStyle w:val="14"/>
          <w:rFonts w:ascii="宋体" w:hAnsi="宋体" w:cs="宋体"/>
          <w:b/>
          <w:bCs/>
          <w:color w:val="000000"/>
          <w:szCs w:val="21"/>
          <w:lang w:val="zh-CN"/>
        </w:rPr>
      </w:pPr>
      <w:r>
        <w:rPr>
          <w:rStyle w:val="14"/>
          <w:rFonts w:ascii="宋体" w:hAnsi="宋体" w:cs="宋体"/>
          <w:b/>
          <w:bCs/>
          <w:color w:val="000000"/>
          <w:szCs w:val="21"/>
          <w:lang w:val="zh-CN"/>
        </w:rPr>
        <w:t>注：1．报价超出预算金额的列为无效报价处理。</w:t>
      </w:r>
    </w:p>
    <w:p>
      <w:pPr>
        <w:tabs>
          <w:tab w:val="left" w:pos="425"/>
        </w:tabs>
        <w:spacing w:line="360" w:lineRule="auto"/>
        <w:ind w:firstLine="422" w:firstLineChars="200"/>
        <w:textAlignment w:val="baseline"/>
        <w:rPr>
          <w:rStyle w:val="14"/>
          <w:rFonts w:ascii="宋体" w:hAnsi="宋体" w:cs="宋体"/>
          <w:b/>
          <w:bCs/>
          <w:color w:val="000000"/>
          <w:szCs w:val="21"/>
          <w:lang w:val="zh-CN"/>
        </w:rPr>
      </w:pPr>
      <w:r>
        <w:rPr>
          <w:rStyle w:val="14"/>
          <w:rFonts w:ascii="宋体" w:hAnsi="宋体" w:cs="宋体"/>
          <w:b/>
          <w:bCs/>
          <w:color w:val="000000"/>
          <w:szCs w:val="21"/>
          <w:lang w:val="zh-CN"/>
        </w:rPr>
        <w:t>2．</w:t>
      </w:r>
      <w:r>
        <w:rPr>
          <w:rStyle w:val="14"/>
          <w:rFonts w:hint="eastAsia" w:ascii="宋体" w:hAnsi="宋体" w:cs="宋体"/>
          <w:b/>
          <w:bCs/>
          <w:color w:val="000000"/>
          <w:szCs w:val="21"/>
          <w:lang w:val="zh-CN"/>
        </w:rPr>
        <w:t>供应商</w:t>
      </w:r>
      <w:r>
        <w:rPr>
          <w:rStyle w:val="14"/>
          <w:rFonts w:ascii="宋体" w:hAnsi="宋体" w:cs="宋体"/>
          <w:b/>
          <w:bCs/>
          <w:color w:val="000000"/>
          <w:szCs w:val="21"/>
          <w:lang w:val="zh-CN"/>
        </w:rPr>
        <w:t>必须对本项目的全部内容进行报价，如有缺漏，将导致报价无效。</w:t>
      </w:r>
    </w:p>
    <w:p>
      <w:pPr>
        <w:tabs>
          <w:tab w:val="left" w:pos="425"/>
        </w:tabs>
        <w:spacing w:line="360" w:lineRule="auto"/>
        <w:ind w:firstLine="422" w:firstLineChars="200"/>
        <w:textAlignment w:val="baseline"/>
        <w:rPr>
          <w:rStyle w:val="14"/>
          <w:rFonts w:ascii="宋体" w:hAnsi="宋体" w:cs="宋体"/>
          <w:b/>
          <w:bCs/>
          <w:color w:val="000000"/>
          <w:szCs w:val="21"/>
          <w:lang w:val="zh-CN"/>
        </w:rPr>
      </w:pPr>
      <w:r>
        <w:rPr>
          <w:rStyle w:val="14"/>
          <w:rFonts w:ascii="宋体" w:hAnsi="宋体" w:cs="宋体"/>
          <w:b/>
          <w:bCs/>
          <w:color w:val="000000"/>
          <w:szCs w:val="21"/>
          <w:lang w:val="zh-CN"/>
        </w:rPr>
        <w:t>3．报价应为人民币含税全包价，包括</w:t>
      </w:r>
      <w:r>
        <w:rPr>
          <w:rStyle w:val="14"/>
          <w:rFonts w:ascii="宋体" w:hAnsi="宋体" w:cs="宋体"/>
          <w:b/>
          <w:bCs/>
          <w:color w:val="000000"/>
          <w:szCs w:val="21"/>
        </w:rPr>
        <w:t>人工费、税金、</w:t>
      </w:r>
      <w:r>
        <w:rPr>
          <w:rStyle w:val="14"/>
          <w:rFonts w:ascii="宋体" w:hAnsi="宋体" w:cs="宋体"/>
          <w:b/>
          <w:bCs/>
          <w:color w:val="000000"/>
          <w:szCs w:val="21"/>
          <w:lang w:val="zh-CN"/>
        </w:rPr>
        <w:t>验收和履约过程可预见或不可预见的一切费用。</w:t>
      </w:r>
    </w:p>
    <w:p>
      <w:pPr>
        <w:pStyle w:val="15"/>
        <w:spacing w:line="360" w:lineRule="auto"/>
        <w:ind w:firstLine="422" w:firstLineChars="200"/>
        <w:rPr>
          <w:rStyle w:val="14"/>
          <w:rFonts w:eastAsia="宋体" w:cs="宋体"/>
          <w:b/>
          <w:bCs/>
          <w:color w:val="000000"/>
          <w:kern w:val="2"/>
          <w:sz w:val="21"/>
          <w:szCs w:val="21"/>
          <w:lang w:val="zh-CN"/>
        </w:rPr>
      </w:pPr>
      <w:r>
        <w:rPr>
          <w:rStyle w:val="14"/>
          <w:rFonts w:eastAsia="宋体" w:cs="宋体"/>
          <w:b/>
          <w:bCs/>
          <w:color w:val="000000"/>
          <w:kern w:val="2"/>
          <w:sz w:val="21"/>
          <w:szCs w:val="21"/>
          <w:lang w:val="zh-CN"/>
        </w:rPr>
        <w:t>4. 本项目为一个整体，</w:t>
      </w:r>
      <w:r>
        <w:rPr>
          <w:rStyle w:val="14"/>
          <w:rFonts w:hint="eastAsia" w:eastAsia="宋体" w:cs="宋体"/>
          <w:b/>
          <w:bCs/>
          <w:color w:val="000000"/>
          <w:kern w:val="2"/>
          <w:sz w:val="21"/>
          <w:szCs w:val="21"/>
          <w:lang w:val="zh-CN"/>
        </w:rPr>
        <w:t>供应商</w:t>
      </w:r>
      <w:r>
        <w:rPr>
          <w:rStyle w:val="14"/>
          <w:rFonts w:eastAsia="宋体" w:cs="宋体"/>
          <w:b/>
          <w:bCs/>
          <w:color w:val="000000"/>
          <w:kern w:val="2"/>
          <w:sz w:val="21"/>
          <w:szCs w:val="21"/>
          <w:lang w:val="zh-CN"/>
        </w:rPr>
        <w:t>须对全部内容进行报价，不得分拆</w:t>
      </w:r>
      <w:r>
        <w:rPr>
          <w:rStyle w:val="14"/>
          <w:rFonts w:hint="eastAsia" w:eastAsia="宋体" w:cs="宋体"/>
          <w:b/>
          <w:bCs/>
          <w:color w:val="000000"/>
          <w:kern w:val="2"/>
          <w:sz w:val="21"/>
          <w:szCs w:val="21"/>
          <w:lang w:val="zh-CN"/>
        </w:rPr>
        <w:t>报价</w:t>
      </w:r>
      <w:r>
        <w:rPr>
          <w:rStyle w:val="14"/>
          <w:rFonts w:eastAsia="宋体" w:cs="宋体"/>
          <w:b/>
          <w:bCs/>
          <w:color w:val="000000"/>
          <w:kern w:val="2"/>
          <w:sz w:val="21"/>
          <w:szCs w:val="21"/>
          <w:lang w:val="zh-CN"/>
        </w:rPr>
        <w:t>。</w:t>
      </w:r>
    </w:p>
    <w:p>
      <w:pPr>
        <w:pStyle w:val="17"/>
        <w:spacing w:line="360" w:lineRule="auto"/>
        <w:ind w:firstLine="422" w:firstLineChars="200"/>
        <w:rPr>
          <w:rStyle w:val="14"/>
          <w:rFonts w:ascii="宋体" w:hAnsi="宋体" w:eastAsia="宋体" w:cs="宋体"/>
          <w:b/>
          <w:bCs/>
          <w:color w:val="000000"/>
          <w:kern w:val="2"/>
          <w:sz w:val="21"/>
          <w:szCs w:val="21"/>
          <w:lang w:val="zh-CN" w:eastAsia="zh-CN" w:bidi="ar-SA"/>
        </w:rPr>
      </w:pPr>
      <w:r>
        <w:rPr>
          <w:rStyle w:val="14"/>
          <w:rFonts w:hint="eastAsia" w:ascii="宋体" w:hAnsi="宋体" w:eastAsia="宋体" w:cs="宋体"/>
          <w:b/>
          <w:bCs/>
          <w:color w:val="000000"/>
          <w:kern w:val="2"/>
          <w:sz w:val="21"/>
          <w:szCs w:val="21"/>
          <w:lang w:val="en-US" w:eastAsia="zh-CN" w:bidi="ar-SA"/>
        </w:rPr>
        <w:t>5</w:t>
      </w:r>
      <w:r>
        <w:rPr>
          <w:rStyle w:val="14"/>
          <w:rFonts w:hint="eastAsia" w:ascii="宋体" w:hAnsi="宋体" w:eastAsia="宋体" w:cs="宋体"/>
          <w:b/>
          <w:bCs/>
          <w:color w:val="000000"/>
          <w:kern w:val="2"/>
          <w:sz w:val="21"/>
          <w:szCs w:val="21"/>
          <w:lang w:val="zh-CN" w:eastAsia="zh-CN" w:bidi="ar-SA"/>
        </w:rPr>
        <w:t>.本项目不接受联合体响应。</w:t>
      </w:r>
    </w:p>
    <w:p>
      <w:pPr>
        <w:rPr>
          <w:rFonts w:hint="eastAsia"/>
        </w:rPr>
      </w:pPr>
    </w:p>
    <w:p>
      <w:pPr>
        <w:pStyle w:val="13"/>
        <w:numPr>
          <w:ilvl w:val="0"/>
          <w:numId w:val="0"/>
        </w:numPr>
        <w:autoSpaceDE w:val="0"/>
        <w:autoSpaceDN w:val="0"/>
        <w:spacing w:line="360" w:lineRule="auto"/>
        <w:jc w:val="left"/>
        <w:rPr>
          <w:rFonts w:hint="eastAsia" w:ascii="Calibri" w:hAnsi="Calibri"/>
          <w:b/>
          <w:bCs/>
          <w:szCs w:val="21"/>
        </w:rPr>
      </w:pPr>
      <w:r>
        <w:rPr>
          <w:rFonts w:hint="eastAsia" w:ascii="宋体" w:hAnsi="宋体" w:cs="宋体"/>
          <w:b/>
          <w:color w:val="auto"/>
          <w:sz w:val="28"/>
          <w:szCs w:val="28"/>
          <w:lang w:val="en-US" w:eastAsia="zh-CN"/>
        </w:rPr>
        <w:t>二</w:t>
      </w:r>
      <w:r>
        <w:rPr>
          <w:rFonts w:hint="eastAsia" w:ascii="宋体" w:hAnsi="宋体" w:eastAsia="宋体" w:cs="宋体"/>
          <w:b/>
          <w:color w:val="auto"/>
          <w:sz w:val="28"/>
          <w:szCs w:val="28"/>
          <w:lang w:val="en-US" w:eastAsia="zh-CN"/>
        </w:rPr>
        <w:t>、技术要求</w:t>
      </w:r>
    </w:p>
    <w:p>
      <w:pPr>
        <w:pStyle w:val="5"/>
        <w:spacing w:before="0" w:after="0" w:line="360" w:lineRule="auto"/>
        <w:ind w:firstLine="420" w:firstLineChars="200"/>
        <w:rPr>
          <w:rFonts w:hint="eastAsia" w:ascii="宋体" w:hAnsi="宋体" w:eastAsia="宋体" w:cs="宋体"/>
          <w:b w:val="0"/>
          <w:color w:val="auto"/>
          <w:kern w:val="2"/>
          <w:sz w:val="21"/>
          <w:szCs w:val="20"/>
          <w:lang w:val="en-US" w:eastAsia="zh-CN" w:bidi="ar-SA"/>
        </w:rPr>
      </w:pPr>
      <w:r>
        <w:rPr>
          <w:rFonts w:hint="eastAsia" w:ascii="宋体" w:hAnsi="宋体" w:eastAsia="宋体" w:cs="宋体"/>
          <w:b w:val="0"/>
          <w:color w:val="auto"/>
          <w:kern w:val="2"/>
          <w:sz w:val="21"/>
          <w:szCs w:val="20"/>
          <w:lang w:val="en-US" w:eastAsia="zh-CN" w:bidi="ar-SA"/>
        </w:rPr>
        <w:t>供应商提供的货物必须符合国家相关标准、行业标准、地方标准。</w:t>
      </w:r>
    </w:p>
    <w:p>
      <w:pPr>
        <w:pStyle w:val="5"/>
        <w:spacing w:before="0" w:after="0" w:line="360" w:lineRule="auto"/>
        <w:rPr>
          <w:rFonts w:hint="eastAsia"/>
          <w:highlight w:val="none"/>
        </w:rPr>
      </w:pPr>
      <w:r>
        <w:rPr>
          <w:rFonts w:hint="eastAsia"/>
          <w:szCs w:val="22"/>
          <w:highlight w:val="none"/>
          <w:lang w:eastAsia="zh-CN"/>
        </w:rPr>
        <w:t>三</w:t>
      </w:r>
      <w:r>
        <w:rPr>
          <w:rFonts w:hint="eastAsia"/>
          <w:szCs w:val="22"/>
          <w:highlight w:val="none"/>
        </w:rPr>
        <w:t>、商务要求</w:t>
      </w:r>
    </w:p>
    <w:p>
      <w:pPr>
        <w:spacing w:line="360" w:lineRule="auto"/>
        <w:rPr>
          <w:rFonts w:ascii="宋体" w:hAnsi="宋体" w:cs="宋体"/>
          <w:b/>
          <w:bCs/>
          <w:szCs w:val="21"/>
        </w:rPr>
      </w:pPr>
      <w:r>
        <w:rPr>
          <w:rFonts w:hint="eastAsia" w:ascii="宋体" w:hAnsi="宋体" w:cs="宋体"/>
          <w:b/>
          <w:bCs/>
          <w:szCs w:val="21"/>
        </w:rPr>
        <w:t>（</w:t>
      </w:r>
      <w:r>
        <w:rPr>
          <w:rFonts w:hint="eastAsia" w:ascii="宋体" w:hAnsi="宋体" w:cs="宋体"/>
          <w:b/>
          <w:bCs/>
          <w:szCs w:val="21"/>
          <w:lang w:val="en-US" w:eastAsia="zh-CN"/>
        </w:rPr>
        <w:t>一</w:t>
      </w:r>
      <w:r>
        <w:rPr>
          <w:rFonts w:hint="eastAsia" w:ascii="宋体" w:hAnsi="宋体" w:cs="宋体"/>
          <w:b/>
          <w:bCs/>
          <w:szCs w:val="21"/>
        </w:rPr>
        <w:t>）</w:t>
      </w:r>
      <w:r>
        <w:rPr>
          <w:rFonts w:hint="eastAsia" w:ascii="宋体" w:hAnsi="宋体" w:cs="宋体"/>
          <w:b/>
          <w:bCs/>
          <w:szCs w:val="21"/>
          <w:lang w:val="en-US" w:eastAsia="zh-CN"/>
        </w:rPr>
        <w:t>供货</w:t>
      </w:r>
      <w:r>
        <w:rPr>
          <w:rFonts w:hint="eastAsia" w:ascii="宋体" w:hAnsi="宋体" w:cs="宋体"/>
          <w:b/>
          <w:bCs/>
          <w:szCs w:val="21"/>
        </w:rPr>
        <w:t>要求</w:t>
      </w:r>
    </w:p>
    <w:p>
      <w:pPr>
        <w:spacing w:line="360" w:lineRule="auto"/>
        <w:ind w:firstLine="420" w:firstLineChars="200"/>
        <w:rPr>
          <w:rFonts w:hint="eastAsia" w:ascii="宋体" w:hAnsi="宋体" w:cs="宋体"/>
          <w:szCs w:val="21"/>
          <w:highlight w:val="none"/>
          <w:lang w:val="zh-CN"/>
        </w:rPr>
      </w:pPr>
      <w:r>
        <w:rPr>
          <w:rFonts w:hint="eastAsia" w:ascii="宋体" w:hAnsi="宋体" w:cs="宋体"/>
          <w:szCs w:val="21"/>
          <w:highlight w:val="none"/>
        </w:rPr>
        <w:t>1.</w:t>
      </w:r>
      <w:r>
        <w:rPr>
          <w:highlight w:val="none"/>
        </w:rPr>
        <w:t>货物为本次</w:t>
      </w:r>
      <w:r>
        <w:rPr>
          <w:rFonts w:hint="eastAsia"/>
          <w:highlight w:val="none"/>
          <w:lang w:val="en-US" w:eastAsia="zh-CN"/>
        </w:rPr>
        <w:t>响应</w:t>
      </w:r>
      <w:r>
        <w:rPr>
          <w:highlight w:val="none"/>
        </w:rPr>
        <w:t>前原制造商制造的非淘汰类全新产品，无污染，无侵权行为、表面无划损、无任何缺陷隐患，在中国境内可依常规安全合法使用；</w:t>
      </w:r>
    </w:p>
    <w:p>
      <w:pPr>
        <w:spacing w:line="360" w:lineRule="auto"/>
        <w:ind w:firstLine="420" w:firstLineChars="200"/>
        <w:rPr>
          <w:rFonts w:hint="eastAsia" w:ascii="宋体" w:hAnsi="宋体" w:cs="宋体"/>
          <w:b/>
          <w:bCs/>
          <w:szCs w:val="21"/>
        </w:rPr>
      </w:pPr>
      <w:r>
        <w:rPr>
          <w:rFonts w:hint="eastAsia" w:ascii="宋体" w:hAnsi="宋体" w:cs="宋体"/>
          <w:szCs w:val="21"/>
          <w:highlight w:val="none"/>
        </w:rPr>
        <w:t>2.</w:t>
      </w:r>
      <w:r>
        <w:rPr>
          <w:highlight w:val="none"/>
        </w:rPr>
        <w:t>所报产品应提供详细的技术资料，应有产品（材质）合格证等，应提供相关主要材质的详细资料情况。</w:t>
      </w:r>
    </w:p>
    <w:p>
      <w:pPr>
        <w:spacing w:line="360" w:lineRule="auto"/>
        <w:jc w:val="left"/>
        <w:rPr>
          <w:rFonts w:hint="eastAsia" w:ascii="宋体" w:hAnsi="宋体" w:cs="宋体"/>
          <w:b/>
          <w:bCs/>
          <w:color w:val="000000"/>
          <w:szCs w:val="21"/>
          <w:highlight w:val="none"/>
        </w:rPr>
      </w:pPr>
      <w:r>
        <w:rPr>
          <w:rFonts w:hint="eastAsia" w:ascii="宋体" w:hAnsi="宋体" w:cs="宋体"/>
          <w:b/>
          <w:bCs/>
          <w:szCs w:val="21"/>
        </w:rPr>
        <w:t>（</w:t>
      </w:r>
      <w:r>
        <w:rPr>
          <w:rFonts w:hint="eastAsia" w:ascii="宋体" w:hAnsi="宋体" w:cs="宋体"/>
          <w:b/>
          <w:bCs/>
          <w:szCs w:val="21"/>
          <w:lang w:val="en-US" w:eastAsia="zh-CN"/>
        </w:rPr>
        <w:t>二</w:t>
      </w:r>
      <w:r>
        <w:rPr>
          <w:rFonts w:hint="eastAsia" w:ascii="宋体" w:hAnsi="宋体" w:cs="宋体"/>
          <w:b/>
          <w:bCs/>
          <w:szCs w:val="21"/>
        </w:rPr>
        <w:t>）基本</w:t>
      </w:r>
      <w:r>
        <w:rPr>
          <w:rFonts w:hint="eastAsia" w:ascii="宋体" w:hAnsi="宋体" w:cs="宋体"/>
          <w:b/>
          <w:bCs/>
          <w:color w:val="000000"/>
          <w:szCs w:val="21"/>
          <w:highlight w:val="none"/>
        </w:rPr>
        <w:t>要求</w:t>
      </w:r>
    </w:p>
    <w:p>
      <w:pPr>
        <w:spacing w:line="440" w:lineRule="exact"/>
        <w:ind w:firstLine="420" w:firstLineChars="200"/>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1.</w:t>
      </w:r>
      <w:r>
        <w:rPr>
          <w:rFonts w:hint="eastAsia" w:ascii="宋体" w:hAnsi="宋体" w:cs="宋体"/>
          <w:color w:val="000000"/>
          <w:szCs w:val="21"/>
          <w:highlight w:val="none"/>
          <w:lang w:eastAsia="zh-CN"/>
        </w:rPr>
        <w:t>合同履行期限</w:t>
      </w:r>
      <w:r>
        <w:rPr>
          <w:rFonts w:hint="eastAsia" w:ascii="宋体" w:hAnsi="宋体" w:cs="宋体"/>
          <w:color w:val="000000"/>
          <w:szCs w:val="21"/>
          <w:highlight w:val="none"/>
        </w:rPr>
        <w:t>：</w:t>
      </w:r>
      <w:r>
        <w:rPr>
          <w:rFonts w:hint="eastAsia" w:ascii="宋体" w:hAnsi="宋体" w:eastAsia="宋体" w:cs="宋体"/>
          <w:sz w:val="21"/>
          <w:szCs w:val="21"/>
        </w:rPr>
        <w:t>采购方在需求清单（合同标的）中提出需求，供应商3个工作日内按采购方要求将货物送往指定地点，以中标价进行结算。</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cs="宋体"/>
          <w:szCs w:val="21"/>
        </w:rPr>
        <w:t>2.交货方式：</w:t>
      </w:r>
      <w:r>
        <w:rPr>
          <w:rFonts w:hint="eastAsia" w:ascii="宋体" w:hAnsi="宋体" w:cs="宋体"/>
          <w:szCs w:val="21"/>
          <w:lang w:val="en-US" w:eastAsia="zh-CN"/>
        </w:rPr>
        <w:t>现场交货</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cs="宋体"/>
          <w:szCs w:val="21"/>
        </w:rPr>
        <w:t>3.交货地点：</w:t>
      </w:r>
      <w:r>
        <w:rPr>
          <w:rFonts w:hint="eastAsia" w:ascii="宋体" w:hAnsi="宋体" w:cs="宋体"/>
          <w:color w:val="000000"/>
          <w:szCs w:val="21"/>
          <w:highlight w:val="none"/>
        </w:rPr>
        <w:t>采购人</w:t>
      </w:r>
      <w:r>
        <w:rPr>
          <w:rFonts w:hint="eastAsia" w:ascii="宋体" w:hAnsi="宋体" w:cs="宋体"/>
          <w:color w:val="000000"/>
          <w:szCs w:val="21"/>
          <w:highlight w:val="none"/>
          <w:lang w:eastAsia="zh-CN"/>
        </w:rPr>
        <w:t>指定地点</w:t>
      </w:r>
    </w:p>
    <w:p>
      <w:pPr>
        <w:spacing w:line="360" w:lineRule="auto"/>
        <w:jc w:val="left"/>
        <w:rPr>
          <w:rFonts w:hint="eastAsia" w:ascii="宋体" w:hAnsi="宋体" w:eastAsia="宋体" w:cs="宋体"/>
          <w:b/>
          <w:bCs/>
          <w:color w:val="000000"/>
          <w:szCs w:val="21"/>
          <w:highlight w:val="none"/>
        </w:rPr>
      </w:pPr>
      <w:r>
        <w:rPr>
          <w:rFonts w:hint="eastAsia" w:ascii="宋体" w:hAnsi="宋体" w:eastAsia="宋体" w:cs="宋体"/>
          <w:b/>
          <w:bCs/>
          <w:szCs w:val="21"/>
          <w:lang w:eastAsia="zh-CN"/>
        </w:rPr>
        <w:t>（</w:t>
      </w:r>
      <w:r>
        <w:rPr>
          <w:rFonts w:hint="eastAsia" w:ascii="宋体" w:hAnsi="宋体" w:eastAsia="宋体" w:cs="宋体"/>
          <w:b/>
          <w:bCs/>
          <w:szCs w:val="21"/>
          <w:lang w:val="en-US" w:eastAsia="zh-CN"/>
        </w:rPr>
        <w:t>三</w:t>
      </w:r>
      <w:r>
        <w:rPr>
          <w:rFonts w:hint="eastAsia" w:ascii="宋体" w:hAnsi="宋体" w:eastAsia="宋体" w:cs="宋体"/>
          <w:b/>
          <w:bCs/>
          <w:szCs w:val="21"/>
          <w:lang w:eastAsia="zh-CN"/>
        </w:rPr>
        <w:t>）</w:t>
      </w:r>
      <w:r>
        <w:rPr>
          <w:rFonts w:hint="eastAsia" w:ascii="宋体" w:hAnsi="宋体" w:eastAsia="宋体" w:cs="宋体"/>
          <w:b/>
          <w:bCs/>
          <w:szCs w:val="21"/>
        </w:rPr>
        <w:t>付</w:t>
      </w:r>
      <w:r>
        <w:rPr>
          <w:rFonts w:hint="eastAsia" w:ascii="宋体" w:hAnsi="宋体" w:eastAsia="宋体" w:cs="宋体"/>
          <w:b/>
          <w:bCs/>
          <w:color w:val="000000"/>
          <w:szCs w:val="21"/>
          <w:highlight w:val="none"/>
        </w:rPr>
        <w:t>款方式</w:t>
      </w:r>
    </w:p>
    <w:p>
      <w:pPr>
        <w:widowControl/>
        <w:spacing w:line="360" w:lineRule="auto"/>
        <w:ind w:firstLine="420" w:firstLineChars="200"/>
        <w:jc w:val="left"/>
        <w:textAlignment w:val="center"/>
        <w:rPr>
          <w:rFonts w:hint="eastAsia" w:ascii="宋体" w:hAnsi="宋体" w:eastAsia="宋体" w:cs="Arial"/>
          <w:color w:val="000000"/>
          <w:kern w:val="2"/>
          <w:sz w:val="21"/>
          <w:szCs w:val="21"/>
          <w:highlight w:val="none"/>
          <w:lang w:val="zh-CN" w:eastAsia="zh-CN" w:bidi="ar-SA"/>
        </w:rPr>
      </w:pPr>
      <w:r>
        <w:rPr>
          <w:rFonts w:hint="eastAsia" w:ascii="宋体" w:hAnsi="宋体" w:eastAsia="宋体" w:cs="Arial"/>
          <w:color w:val="000000"/>
          <w:kern w:val="2"/>
          <w:sz w:val="21"/>
          <w:szCs w:val="21"/>
          <w:highlight w:val="none"/>
          <w:lang w:val="zh-CN" w:eastAsia="zh-CN" w:bidi="ar-SA"/>
        </w:rPr>
        <w:t>月结，采购人每月采购后，采购人组织（签收）验收工作，供应商在次月提供供货清单，经采购方审核无误并收到发票后，20个工作日内采购人通过银行转账向成交供应商支付相应款项。</w:t>
      </w:r>
    </w:p>
    <w:p>
      <w:pPr>
        <w:numPr>
          <w:ilvl w:val="0"/>
          <w:numId w:val="0"/>
        </w:numPr>
        <w:spacing w:line="360" w:lineRule="auto"/>
        <w:rPr>
          <w:rFonts w:hint="eastAsia" w:ascii="宋体" w:hAnsi="宋体" w:cs="宋体"/>
          <w:b/>
          <w:bCs/>
          <w:lang w:eastAsia="zh-CN"/>
        </w:rPr>
      </w:pPr>
      <w:r>
        <w:rPr>
          <w:rFonts w:hint="eastAsia" w:ascii="宋体" w:hAnsi="宋体" w:cs="宋体"/>
          <w:b/>
          <w:szCs w:val="21"/>
        </w:rPr>
        <w:t>（</w:t>
      </w:r>
      <w:r>
        <w:rPr>
          <w:rFonts w:hint="eastAsia" w:ascii="宋体" w:hAnsi="宋体" w:cs="宋体"/>
          <w:b/>
          <w:szCs w:val="21"/>
          <w:lang w:eastAsia="zh-CN"/>
        </w:rPr>
        <w:t>四</w:t>
      </w:r>
      <w:r>
        <w:rPr>
          <w:rFonts w:hint="eastAsia" w:ascii="宋体" w:hAnsi="宋体" w:cs="宋体"/>
          <w:b/>
          <w:szCs w:val="21"/>
        </w:rPr>
        <w:t>）</w:t>
      </w:r>
      <w:r>
        <w:rPr>
          <w:rFonts w:hint="eastAsia" w:ascii="宋体" w:hAnsi="宋体" w:cs="宋体"/>
          <w:b/>
          <w:bCs/>
          <w:lang w:eastAsia="zh-CN"/>
        </w:rPr>
        <w:t>货物质量要求</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1.货物为原制造商制造的全新产品，</w:t>
      </w:r>
      <w:r>
        <w:rPr>
          <w:rFonts w:hint="eastAsia" w:ascii="宋体" w:hAnsi="宋体" w:cs="宋体"/>
          <w:lang w:val="en-US" w:eastAsia="zh-CN"/>
        </w:rPr>
        <w:t>整体</w:t>
      </w:r>
      <w:r>
        <w:rPr>
          <w:rFonts w:hint="eastAsia" w:ascii="宋体" w:hAnsi="宋体" w:eastAsia="宋体" w:cs="宋体"/>
        </w:rPr>
        <w:t>无污染，无侵权行为、表面无划损、无任何缺陷隐患，所有产品必须是在中国范围内合法销售，厂商原装、全新的产品，符合国家及该产品的出厂标准、安全标准及环保标准，并完全符合采购人要求。如因货物的质量问题造成事故的，</w:t>
      </w:r>
      <w:r>
        <w:rPr>
          <w:rFonts w:hint="eastAsia" w:ascii="宋体" w:hAnsi="宋体" w:cs="宋体"/>
          <w:lang w:eastAsia="zh-CN"/>
        </w:rPr>
        <w:t>成交供应商</w:t>
      </w:r>
      <w:r>
        <w:rPr>
          <w:rFonts w:hint="eastAsia" w:ascii="宋体" w:hAnsi="宋体" w:eastAsia="宋体" w:cs="宋体"/>
        </w:rPr>
        <w:t xml:space="preserve">须对此承担责任。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2.货物为原厂商未启封全新包装，具出厂合格证，序列号、包装箱号与出厂批号一致，并可追索查阅。</w:t>
      </w:r>
      <w:r>
        <w:rPr>
          <w:rFonts w:hint="eastAsia" w:ascii="宋体" w:hAnsi="宋体" w:cs="宋体"/>
          <w:lang w:val="en-US" w:eastAsia="zh-CN"/>
        </w:rPr>
        <w:t>货物</w:t>
      </w:r>
      <w:r>
        <w:rPr>
          <w:rFonts w:hint="eastAsia" w:ascii="宋体" w:hAnsi="宋体" w:eastAsia="宋体" w:cs="宋体"/>
        </w:rPr>
        <w:t>外观清洁，标记编号以及盘面显示等</w:t>
      </w:r>
      <w:r>
        <w:rPr>
          <w:rFonts w:hint="eastAsia" w:ascii="宋体" w:hAnsi="宋体" w:cs="宋体"/>
          <w:lang w:val="en-US" w:eastAsia="zh-CN"/>
        </w:rPr>
        <w:t>信息</w:t>
      </w:r>
      <w:r>
        <w:rPr>
          <w:rFonts w:hint="eastAsia" w:ascii="宋体" w:hAnsi="宋体" w:eastAsia="宋体" w:cs="宋体"/>
        </w:rPr>
        <w:t xml:space="preserve">字体清晰，明确。所有产品、设备提供出厂合格证等质量证明文件。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3.</w:t>
      </w:r>
      <w:r>
        <w:rPr>
          <w:rFonts w:hint="eastAsia" w:ascii="宋体" w:hAnsi="宋体" w:cs="宋体"/>
          <w:lang w:val="en-US" w:eastAsia="zh-CN"/>
        </w:rPr>
        <w:t>货物</w:t>
      </w:r>
      <w:r>
        <w:rPr>
          <w:rFonts w:hint="eastAsia" w:ascii="宋体" w:hAnsi="宋体" w:eastAsia="宋体" w:cs="宋体"/>
        </w:rPr>
        <w:t>的用户手册、保修手册、有关单证资料及配备件、随机工具等，使用操作及安全须知等重要资料应附有中文说明。对于影响</w:t>
      </w:r>
      <w:r>
        <w:rPr>
          <w:rFonts w:hint="eastAsia" w:ascii="宋体" w:hAnsi="宋体" w:cs="宋体"/>
          <w:lang w:val="en-US" w:eastAsia="zh-CN"/>
        </w:rPr>
        <w:t>货物</w:t>
      </w:r>
      <w:r>
        <w:rPr>
          <w:rFonts w:hint="eastAsia" w:ascii="宋体" w:hAnsi="宋体" w:eastAsia="宋体" w:cs="宋体"/>
        </w:rPr>
        <w:t xml:space="preserve">正常工作的必要组成部分，无论在技术规范中指出与否，投标人都应提供在投标文件中明确列出。  </w:t>
      </w:r>
    </w:p>
    <w:p>
      <w:pPr>
        <w:numPr>
          <w:ilvl w:val="0"/>
          <w:numId w:val="0"/>
        </w:numPr>
        <w:spacing w:line="360" w:lineRule="auto"/>
        <w:ind w:firstLine="420" w:firstLineChars="200"/>
        <w:rPr>
          <w:rFonts w:hint="eastAsia" w:ascii="宋体" w:hAnsi="宋体" w:cs="宋体"/>
          <w:b/>
          <w:szCs w:val="21"/>
        </w:rPr>
      </w:pPr>
      <w:r>
        <w:rPr>
          <w:rFonts w:hint="eastAsia" w:ascii="宋体" w:hAnsi="宋体" w:eastAsia="宋体" w:cs="宋体"/>
        </w:rPr>
        <w:t>4.提供的产品不侵犯任何第三方的专利、商标或版权。否则，</w:t>
      </w:r>
      <w:r>
        <w:rPr>
          <w:rFonts w:hint="eastAsia" w:ascii="宋体" w:hAnsi="宋体" w:cs="宋体"/>
          <w:lang w:eastAsia="zh-CN"/>
        </w:rPr>
        <w:t>成交供应商</w:t>
      </w:r>
      <w:r>
        <w:rPr>
          <w:rFonts w:hint="eastAsia" w:ascii="宋体" w:hAnsi="宋体" w:eastAsia="宋体" w:cs="宋体"/>
        </w:rPr>
        <w:t>须承担对第三方的专利或版权的侵权责任并承担因此而发生的所有费用。</w:t>
      </w:r>
    </w:p>
    <w:p>
      <w:pPr>
        <w:spacing w:line="360" w:lineRule="auto"/>
        <w:rPr>
          <w:rFonts w:hint="eastAsia" w:ascii="宋体" w:hAnsi="宋体" w:cs="宋体"/>
          <w:b/>
          <w:szCs w:val="21"/>
        </w:rPr>
      </w:pPr>
      <w:r>
        <w:rPr>
          <w:rFonts w:hint="eastAsia" w:ascii="宋体" w:hAnsi="宋体" w:cs="宋体"/>
          <w:b/>
          <w:szCs w:val="21"/>
          <w:lang w:eastAsia="zh-CN"/>
        </w:rPr>
        <w:t>（</w:t>
      </w:r>
      <w:r>
        <w:rPr>
          <w:rFonts w:hint="eastAsia" w:ascii="宋体" w:hAnsi="宋体" w:cs="宋体"/>
          <w:b/>
          <w:szCs w:val="21"/>
          <w:lang w:val="en-US" w:eastAsia="zh-CN"/>
        </w:rPr>
        <w:t>五</w:t>
      </w:r>
      <w:r>
        <w:rPr>
          <w:rFonts w:hint="eastAsia" w:ascii="宋体" w:hAnsi="宋体" w:cs="宋体"/>
          <w:b/>
          <w:szCs w:val="21"/>
          <w:lang w:eastAsia="zh-CN"/>
        </w:rPr>
        <w:t>）</w:t>
      </w:r>
      <w:r>
        <w:rPr>
          <w:rFonts w:hint="eastAsia" w:ascii="宋体" w:hAnsi="宋体" w:cs="宋体"/>
          <w:b/>
          <w:szCs w:val="21"/>
        </w:rPr>
        <w:t>质保期及售后服务要求</w:t>
      </w:r>
    </w:p>
    <w:p>
      <w:pPr>
        <w:numPr>
          <w:ilvl w:val="0"/>
          <w:numId w:val="0"/>
        </w:num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1.非消耗品质量保证期（简称“质保期”）为 1年，质保期起始时间为采购方收到货物之日，质保期内供应商对所供货物非人为损坏实行包修、包换、包退、包维护保养。</w:t>
      </w:r>
    </w:p>
    <w:p>
      <w:pPr>
        <w:numPr>
          <w:ilvl w:val="0"/>
          <w:numId w:val="0"/>
        </w:num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2.质保期内，如货物因非人为因素出现问题时，则质保期和免费维修期相应顺延。如停用时间累计超过60天则质保期重新计算。</w:t>
      </w:r>
    </w:p>
    <w:p>
      <w:pPr>
        <w:numPr>
          <w:ilvl w:val="0"/>
          <w:numId w:val="0"/>
        </w:numPr>
        <w:spacing w:line="360" w:lineRule="auto"/>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3.对采购人的服务通知，供应商在接报后1小时内响应，4小时内到达现场，48小时内处理完毕。若在48小时内仍未能有效解决，供应商须免费提供同档次的货物予采购人临时使用。</w:t>
      </w:r>
    </w:p>
    <w:p>
      <w:pPr>
        <w:numPr>
          <w:ilvl w:val="0"/>
          <w:numId w:val="0"/>
        </w:numPr>
        <w:spacing w:line="360" w:lineRule="auto"/>
        <w:rPr>
          <w:rFonts w:hint="eastAsia" w:ascii="宋体" w:hAnsi="宋体" w:eastAsia="宋体" w:cs="宋体"/>
          <w:b/>
          <w:bCs/>
        </w:rPr>
      </w:pPr>
      <w:r>
        <w:rPr>
          <w:rFonts w:hint="eastAsia" w:ascii="宋体" w:hAnsi="宋体" w:cs="宋体"/>
          <w:b/>
          <w:bCs/>
          <w:szCs w:val="21"/>
        </w:rPr>
        <w:t>（</w:t>
      </w:r>
      <w:r>
        <w:rPr>
          <w:rFonts w:hint="eastAsia" w:ascii="宋体" w:hAnsi="宋体" w:cs="宋体"/>
          <w:b/>
          <w:bCs/>
          <w:szCs w:val="21"/>
          <w:lang w:val="en-US" w:eastAsia="zh-CN"/>
        </w:rPr>
        <w:t>六</w:t>
      </w:r>
      <w:r>
        <w:rPr>
          <w:rFonts w:hint="eastAsia" w:ascii="宋体" w:hAnsi="宋体" w:cs="宋体"/>
          <w:b/>
          <w:bCs/>
          <w:szCs w:val="21"/>
        </w:rPr>
        <w:t>）</w:t>
      </w:r>
      <w:r>
        <w:rPr>
          <w:rFonts w:hint="eastAsia" w:ascii="宋体" w:hAnsi="宋体" w:eastAsia="宋体" w:cs="宋体"/>
          <w:b/>
          <w:bCs/>
        </w:rPr>
        <w:t>包装、保险及发运、保管要求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1.货物的包装有良好的防湿、防锈、防潮、防雨、防腐及防碰撞的措施。凡由于包装不良造成的损失和由此产生的费用均由供应商承担。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2.供应商负责将货物到现场过程中的全部运输，包括装卸车、货物现场的搬运。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3.按采购人要求将货物进行分类打包装箱。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rPr>
      </w:pPr>
      <w:r>
        <w:rPr>
          <w:rFonts w:hint="eastAsia" w:ascii="宋体" w:hAnsi="宋体" w:eastAsia="宋体" w:cs="宋体"/>
        </w:rPr>
        <w:t>4.货物至采购人指定的使用现场的包装、保险及发运等环节和费用均由供应商负责。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七</w:t>
      </w:r>
      <w:r>
        <w:rPr>
          <w:rFonts w:hint="eastAsia" w:ascii="宋体" w:hAnsi="宋体" w:cs="宋体"/>
          <w:b/>
          <w:bCs/>
          <w:szCs w:val="21"/>
          <w:lang w:eastAsia="zh-CN"/>
        </w:rPr>
        <w:t>）</w:t>
      </w:r>
      <w:r>
        <w:rPr>
          <w:rFonts w:hint="eastAsia" w:ascii="宋体" w:hAnsi="宋体" w:cs="宋体"/>
          <w:b/>
          <w:bCs/>
          <w:szCs w:val="21"/>
        </w:rPr>
        <w:t>验收要求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1.交付验收标准依次序对照适用标准为：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①符合中华人民共和国国家安全质量标准、环保标准或行业标准；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②符合招标文件和投标承诺中采购人认可的合理最佳配置、参数及各项要求；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③货物来源国官方标准；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2.进口产品必须具备原产地证明和中国海关的检验证明及合法进货渠道证明；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3.货物为原厂商未启封全新包装，具出厂合格证，序列号、包装箱号与出厂批号一致，并可追索查阅。所有随设备的附件必须齐全；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w:t>
      </w:r>
      <w:r>
        <w:rPr>
          <w:rFonts w:hint="eastAsia" w:ascii="宋体" w:hAnsi="宋体" w:cs="宋体"/>
          <w:szCs w:val="21"/>
          <w:highlight w:val="none"/>
          <w:lang w:val="en-US" w:eastAsia="zh-CN"/>
        </w:rPr>
        <w:t>成交供应商</w:t>
      </w:r>
      <w:r>
        <w:rPr>
          <w:rFonts w:hint="eastAsia" w:ascii="宋体" w:hAnsi="宋体" w:eastAsia="宋体" w:cs="宋体"/>
          <w:szCs w:val="21"/>
          <w:highlight w:val="none"/>
          <w:lang w:val="en-US" w:eastAsia="zh-CN"/>
        </w:rPr>
        <w:t>应将关键主机设备的用户手册、保修手册、有关单证资料及配备件、随机工具等交付给采购人，使用操作及安全须知等重要资料应附有中文说明；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5.采购人组成验收小组按国家有关规定、规范进行验收，必要时邀请相关的专业人员或机构参与验收。因货物质量问题发生争议时，由本地质量技术监督部门鉴定。货物符合质量技术标准的，鉴定费由采购人承担；否则鉴定费由</w:t>
      </w:r>
      <w:r>
        <w:rPr>
          <w:rFonts w:hint="eastAsia" w:ascii="宋体" w:hAnsi="宋体" w:cs="宋体"/>
          <w:szCs w:val="21"/>
          <w:highlight w:val="none"/>
          <w:lang w:val="en-US" w:eastAsia="zh-CN"/>
        </w:rPr>
        <w:t>成交供应商</w:t>
      </w:r>
      <w:r>
        <w:rPr>
          <w:rFonts w:hint="eastAsia" w:ascii="宋体" w:hAnsi="宋体" w:eastAsia="宋体" w:cs="宋体"/>
          <w:szCs w:val="21"/>
          <w:highlight w:val="none"/>
          <w:lang w:val="en-US" w:eastAsia="zh-CN"/>
        </w:rPr>
        <w:t>承担。</w:t>
      </w:r>
    </w:p>
    <w:p>
      <w:pPr>
        <w:numPr>
          <w:ilvl w:val="0"/>
          <w:numId w:val="0"/>
        </w:numPr>
        <w:spacing w:line="360" w:lineRule="auto"/>
        <w:rPr>
          <w:rFonts w:hint="eastAsia" w:ascii="宋体" w:hAnsi="宋体" w:cs="宋体"/>
          <w:b/>
          <w:bCs/>
          <w:szCs w:val="21"/>
          <w:lang w:val="en-US" w:eastAsia="zh-CN"/>
        </w:rPr>
      </w:pPr>
      <w:r>
        <w:rPr>
          <w:rFonts w:hint="eastAsia" w:ascii="宋体" w:hAnsi="宋体" w:cs="宋体"/>
          <w:b/>
          <w:bCs/>
          <w:szCs w:val="21"/>
          <w:lang w:val="en-US" w:eastAsia="zh-CN"/>
        </w:rPr>
        <w:t>（八）履约保证金</w:t>
      </w:r>
    </w:p>
    <w:p>
      <w:pPr>
        <w:numPr>
          <w:ilvl w:val="0"/>
          <w:numId w:val="0"/>
        </w:num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合同签订后十个工作日内，供应商须以银行转账的方式向采购人一次性支付中标合同总价5%的履约保证金，或者提供等额履约保函。若供应商通过转账方式提供履约保证金，则采购人在供应商完成其合同义务后30日内一次性无息退还该履约保证金。</w:t>
      </w:r>
    </w:p>
    <w:p>
      <w:pPr>
        <w:numPr>
          <w:ilvl w:val="0"/>
          <w:numId w:val="0"/>
        </w:num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2.发生以下情形，经调查属实的，扣除50%履约保证金，违反规定人员永久不能再进入监管区：</w:t>
      </w:r>
    </w:p>
    <w:p>
      <w:pPr>
        <w:numPr>
          <w:ilvl w:val="0"/>
          <w:numId w:val="0"/>
        </w:numPr>
        <w:spacing w:line="360"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采购人第一次发现供应商的工作人员为采购人服刑人员传带物品的。</w:t>
      </w:r>
    </w:p>
    <w:p>
      <w:pPr>
        <w:numPr>
          <w:ilvl w:val="0"/>
          <w:numId w:val="0"/>
        </w:num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3.发生以下情形，经调查属实的，扣除100%履约保证金，违反规定人员永久不能再进入监管区，采购人有权提前解除合同：</w:t>
      </w:r>
    </w:p>
    <w:p>
      <w:pPr>
        <w:numPr>
          <w:ilvl w:val="0"/>
          <w:numId w:val="0"/>
        </w:numPr>
        <w:spacing w:line="360" w:lineRule="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采购人第二次发现供应商的工作人员为采购人服刑人员传带物品的。</w:t>
      </w:r>
    </w:p>
    <w:p>
      <w:pPr>
        <w:numPr>
          <w:ilvl w:val="0"/>
          <w:numId w:val="0"/>
        </w:num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4.如在合同执行期间因供应商违约导致履约保证金部分扣除，供应商需在五个工作日内将扣除的履约保证金补齐，否则采购人可直接从（采购人给供应商结算）应付款中扣除。</w:t>
      </w:r>
    </w:p>
    <w:p>
      <w:pPr>
        <w:numPr>
          <w:ilvl w:val="0"/>
          <w:numId w:val="0"/>
        </w:num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5.如供应商在合同执行过程需终止执行合同的，需提前三个月以书面形式告知采购人，履约保证金不予退还。若采购人同意终止合同，供应商需在采购人签订新的零星维修服务合同生效之前，继续履行现有合同。</w:t>
      </w:r>
    </w:p>
    <w:p>
      <w:pPr>
        <w:numPr>
          <w:ilvl w:val="0"/>
          <w:numId w:val="0"/>
        </w:numPr>
        <w:spacing w:line="360" w:lineRule="auto"/>
        <w:rPr>
          <w:rFonts w:hint="eastAsia" w:ascii="宋体" w:hAnsi="宋体" w:eastAsia="宋体" w:cs="宋体"/>
          <w:lang w:val="en-US" w:eastAsia="zh-CN"/>
        </w:rPr>
      </w:pPr>
      <w:r>
        <w:rPr>
          <w:rFonts w:hint="eastAsia" w:ascii="宋体" w:hAnsi="宋体" w:cs="宋体"/>
          <w:b/>
          <w:bCs/>
          <w:szCs w:val="21"/>
        </w:rPr>
        <w:t>（</w:t>
      </w:r>
      <w:r>
        <w:rPr>
          <w:rFonts w:hint="eastAsia" w:ascii="宋体" w:hAnsi="宋体" w:cs="宋体"/>
          <w:b/>
          <w:bCs/>
          <w:szCs w:val="21"/>
          <w:lang w:val="en-US" w:eastAsia="zh-CN"/>
        </w:rPr>
        <w:t>九</w:t>
      </w:r>
      <w:r>
        <w:rPr>
          <w:rFonts w:hint="eastAsia" w:ascii="宋体" w:hAnsi="宋体" w:cs="宋体"/>
          <w:b/>
          <w:bCs/>
          <w:szCs w:val="21"/>
        </w:rPr>
        <w:t>）</w:t>
      </w:r>
      <w:r>
        <w:rPr>
          <w:rFonts w:hint="eastAsia" w:ascii="宋体" w:hAnsi="宋体" w:eastAsia="宋体" w:cs="宋体"/>
          <w:b/>
          <w:bCs/>
        </w:rPr>
        <w:t>其他</w:t>
      </w:r>
      <w:r>
        <w:rPr>
          <w:rFonts w:hint="eastAsia" w:ascii="宋体" w:hAnsi="宋体" w:eastAsia="宋体" w:cs="宋体"/>
          <w:b/>
          <w:bCs/>
          <w:lang w:val="en-US" w:eastAsia="zh-CN"/>
        </w:rPr>
        <w:t>要求</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如</w:t>
      </w:r>
      <w:r>
        <w:rPr>
          <w:rFonts w:hint="eastAsia" w:ascii="宋体" w:hAnsi="宋体" w:cs="宋体"/>
          <w:lang w:eastAsia="zh-CN"/>
        </w:rPr>
        <w:t>成交供应商</w:t>
      </w:r>
      <w:r>
        <w:rPr>
          <w:rFonts w:hint="eastAsia" w:ascii="宋体" w:hAnsi="宋体" w:eastAsia="宋体" w:cs="宋体"/>
        </w:rPr>
        <w:t>在履约过程中未能按照自身所承诺的响应时间及采购人要求完成需要履行的工作，采购人有权启动约束措施确保采购标的的实施完成，具体形式由采购人确定。</w:t>
      </w:r>
    </w:p>
    <w:p>
      <w:pPr>
        <w:numPr>
          <w:ilvl w:val="0"/>
          <w:numId w:val="0"/>
        </w:numPr>
        <w:spacing w:line="360" w:lineRule="auto"/>
        <w:rPr>
          <w:rFonts w:hint="eastAsia" w:ascii="宋体" w:hAnsi="宋体" w:eastAsia="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十</w:t>
      </w:r>
      <w:r>
        <w:rPr>
          <w:rFonts w:hint="eastAsia" w:ascii="宋体" w:hAnsi="宋体" w:cs="宋体"/>
          <w:b/>
          <w:bCs/>
          <w:szCs w:val="21"/>
          <w:lang w:eastAsia="zh-CN"/>
        </w:rPr>
        <w:t>）</w:t>
      </w:r>
      <w:r>
        <w:rPr>
          <w:rFonts w:hint="eastAsia" w:ascii="宋体" w:hAnsi="宋体" w:eastAsia="宋体" w:cs="宋体"/>
          <w:b/>
          <w:bCs/>
          <w:szCs w:val="21"/>
        </w:rPr>
        <w:t>保密要求</w:t>
      </w:r>
    </w:p>
    <w:p>
      <w:pPr>
        <w:numPr>
          <w:ilvl w:val="0"/>
          <w:numId w:val="0"/>
        </w:numPr>
        <w:spacing w:line="360" w:lineRule="auto"/>
        <w:ind w:firstLine="420" w:firstLineChars="200"/>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合作期间，供应商所经手或接触到的文件、资料、档案以及通过有意或无意获悉的罪犯信息等一切信息均要严格落实保密。在合作期间供应商所获悉的各项资料，仅能用于开展2024年度罪犯教育文体用品及教育活动设施设备项目工作，严禁用于其他一切途径。合作解除后，供应商应将合作期间所获悉的所有档案资料交还采购方。保密义务应在本项目履行期满、解除或终止后仍然有效。如若乙方违反保密要求，造成信息泄露，由此产生的后果由乙方承担责任。</w:t>
      </w:r>
    </w:p>
    <w:p>
      <w:pPr>
        <w:numPr>
          <w:ilvl w:val="0"/>
          <w:numId w:val="0"/>
        </w:numPr>
        <w:spacing w:line="360" w:lineRule="auto"/>
        <w:rPr>
          <w:rFonts w:hint="eastAsia"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十一</w:t>
      </w:r>
      <w:r>
        <w:rPr>
          <w:rFonts w:hint="eastAsia" w:ascii="宋体" w:hAnsi="宋体" w:cs="宋体"/>
          <w:b/>
          <w:bCs/>
          <w:szCs w:val="21"/>
          <w:lang w:eastAsia="zh-CN"/>
        </w:rPr>
        <w:t>）</w:t>
      </w:r>
      <w:r>
        <w:rPr>
          <w:rFonts w:hint="eastAsia" w:ascii="宋体" w:hAnsi="宋体" w:cs="宋体"/>
          <w:b/>
          <w:bCs/>
          <w:szCs w:val="21"/>
        </w:rPr>
        <w:t>未尽事项</w:t>
      </w:r>
    </w:p>
    <w:p>
      <w:pPr>
        <w:numPr>
          <w:ilvl w:val="0"/>
          <w:numId w:val="0"/>
        </w:numPr>
        <w:spacing w:line="360" w:lineRule="auto"/>
        <w:ind w:firstLine="420" w:firstLineChars="200"/>
        <w:rPr>
          <w:rFonts w:hint="eastAsia" w:ascii="宋体" w:hAnsi="宋体" w:cs="宋体"/>
          <w:szCs w:val="21"/>
        </w:rPr>
      </w:pPr>
      <w:r>
        <w:rPr>
          <w:rFonts w:hint="eastAsia" w:ascii="宋体" w:hAnsi="宋体" w:cs="宋体"/>
          <w:szCs w:val="21"/>
        </w:rPr>
        <w:t>其余未尽事项由采购人和</w:t>
      </w:r>
      <w:r>
        <w:rPr>
          <w:rFonts w:hint="eastAsia" w:ascii="宋体" w:hAnsi="宋体" w:cs="宋体"/>
          <w:szCs w:val="21"/>
          <w:lang w:eastAsia="zh-CN"/>
        </w:rPr>
        <w:t>成交供应商</w:t>
      </w:r>
      <w:r>
        <w:rPr>
          <w:rFonts w:hint="eastAsia" w:ascii="宋体" w:hAnsi="宋体" w:cs="宋体"/>
          <w:szCs w:val="21"/>
        </w:rPr>
        <w:t>另行商定补充。</w:t>
      </w:r>
    </w:p>
    <w:p>
      <w:pPr>
        <w:pageBreakBefore w:val="0"/>
        <w:numPr>
          <w:ilvl w:val="0"/>
          <w:numId w:val="0"/>
        </w:numPr>
        <w:kinsoku/>
        <w:wordWrap/>
        <w:overflowPunct/>
        <w:topLinePunct w:val="0"/>
        <w:bidi w:val="0"/>
        <w:adjustRightInd/>
        <w:snapToGrid/>
        <w:spacing w:line="500" w:lineRule="exact"/>
        <w:ind w:firstLine="560" w:firstLineChars="200"/>
        <w:jc w:val="both"/>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四、供应商资质要求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（五）参加本采购活动前三年内，在经营活动中没有重大违法记录；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（七）</w:t>
      </w:r>
      <w:r>
        <w:rPr>
          <w:rFonts w:hint="eastAsia" w:ascii="宋体" w:hAnsi="宋体" w:eastAsia="宋体" w:cs="宋体"/>
          <w:szCs w:val="21"/>
          <w:highlight w:val="none"/>
          <w:lang w:val="en-US" w:eastAsia="zh-CN"/>
        </w:rPr>
        <w:t>供应商需在广东省云采链线上采购一体化平台上备案登记且具有相关销售资质。</w:t>
      </w:r>
    </w:p>
    <w:p>
      <w:pPr>
        <w:pStyle w:val="2"/>
        <w:rPr>
          <w:rFonts w:hint="eastAsia"/>
          <w:lang w:val="en-US" w:eastAsia="zh-CN"/>
        </w:rPr>
      </w:pPr>
    </w:p>
    <w:p>
      <w:pPr>
        <w:pageBreakBefore w:val="0"/>
        <w:numPr>
          <w:ilvl w:val="0"/>
          <w:numId w:val="0"/>
        </w:numPr>
        <w:kinsoku/>
        <w:wordWrap/>
        <w:overflowPunct/>
        <w:topLinePunct w:val="0"/>
        <w:bidi w:val="0"/>
        <w:adjustRightInd/>
        <w:snapToGrid/>
        <w:spacing w:line="500" w:lineRule="exact"/>
        <w:ind w:firstLine="560" w:firstLineChars="200"/>
        <w:jc w:val="both"/>
        <w:rPr>
          <w:rFonts w:hint="eastAsia" w:ascii="黑体" w:hAnsi="黑体" w:eastAsia="黑体" w:cs="黑体"/>
          <w:b w:val="0"/>
          <w:bCs/>
          <w:color w:val="auto"/>
          <w:sz w:val="28"/>
          <w:szCs w:val="28"/>
          <w:lang w:val="en-US" w:eastAsia="zh-CN"/>
        </w:rPr>
      </w:pPr>
    </w:p>
    <w:p>
      <w:pPr>
        <w:pageBreakBefore w:val="0"/>
        <w:numPr>
          <w:ilvl w:val="0"/>
          <w:numId w:val="0"/>
        </w:numPr>
        <w:kinsoku/>
        <w:wordWrap/>
        <w:overflowPunct/>
        <w:topLinePunct w:val="0"/>
        <w:bidi w:val="0"/>
        <w:adjustRightInd/>
        <w:snapToGrid/>
        <w:spacing w:line="500" w:lineRule="exact"/>
        <w:ind w:firstLine="560" w:firstLineChars="200"/>
        <w:jc w:val="both"/>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五、项目联系人和联系方式</w:t>
      </w:r>
    </w:p>
    <w:p>
      <w:pPr>
        <w:pStyle w:val="9"/>
        <w:pageBreakBefore w:val="0"/>
        <w:numPr>
          <w:ilvl w:val="0"/>
          <w:numId w:val="0"/>
        </w:numPr>
        <w:kinsoku/>
        <w:wordWrap/>
        <w:overflowPunct/>
        <w:topLinePunct w:val="0"/>
        <w:bidi w:val="0"/>
        <w:adjustRightInd/>
        <w:snapToGrid/>
        <w:spacing w:line="500" w:lineRule="exact"/>
        <w:ind w:firstLine="630" w:firstLineChars="3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联 系 人：</w:t>
      </w:r>
      <w:r>
        <w:rPr>
          <w:rFonts w:hint="eastAsia" w:ascii="宋体" w:hAnsi="宋体" w:cs="宋体"/>
          <w:b w:val="0"/>
          <w:bCs w:val="0"/>
          <w:kern w:val="2"/>
          <w:sz w:val="21"/>
          <w:szCs w:val="21"/>
          <w:lang w:val="en-US" w:eastAsia="zh-CN" w:bidi="ar-SA"/>
        </w:rPr>
        <w:t>李先生</w:t>
      </w:r>
    </w:p>
    <w:p>
      <w:pPr>
        <w:pStyle w:val="9"/>
        <w:pageBreakBefore w:val="0"/>
        <w:numPr>
          <w:ilvl w:val="0"/>
          <w:numId w:val="0"/>
        </w:numPr>
        <w:kinsoku/>
        <w:wordWrap/>
        <w:overflowPunct/>
        <w:topLinePunct w:val="0"/>
        <w:bidi w:val="0"/>
        <w:adjustRightInd/>
        <w:snapToGrid/>
        <w:spacing w:line="500" w:lineRule="exact"/>
        <w:ind w:firstLine="630" w:firstLineChars="3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联系电话：0751-5585406</w:t>
      </w:r>
    </w:p>
    <w:p>
      <w:pPr>
        <w:pStyle w:val="9"/>
        <w:pageBreakBefore w:val="0"/>
        <w:numPr>
          <w:ilvl w:val="0"/>
          <w:numId w:val="0"/>
        </w:numPr>
        <w:kinsoku/>
        <w:wordWrap/>
        <w:overflowPunct/>
        <w:topLinePunct w:val="0"/>
        <w:bidi w:val="0"/>
        <w:adjustRightInd/>
        <w:snapToGrid/>
        <w:spacing w:line="500" w:lineRule="exact"/>
        <w:ind w:firstLine="630" w:firstLineChars="300"/>
        <w:rPr>
          <w:rFonts w:hint="eastAsia" w:ascii="宋体" w:hAnsi="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监督电话：0751-5580431</w:t>
      </w:r>
    </w:p>
    <w:p>
      <w:pPr>
        <w:pStyle w:val="9"/>
        <w:pageBreakBefore w:val="0"/>
        <w:numPr>
          <w:ilvl w:val="0"/>
          <w:numId w:val="0"/>
        </w:numPr>
        <w:kinsoku/>
        <w:wordWrap/>
        <w:overflowPunct/>
        <w:topLinePunct w:val="0"/>
        <w:bidi w:val="0"/>
        <w:adjustRightInd/>
        <w:snapToGrid/>
        <w:spacing w:line="500" w:lineRule="exact"/>
        <w:ind w:firstLine="630" w:firstLineChars="300"/>
        <w:rPr>
          <w:rFonts w:hint="eastAsia" w:ascii="宋体" w:hAnsi="宋体" w:cs="宋体"/>
          <w:b w:val="0"/>
          <w:bCs w:val="0"/>
          <w:kern w:val="2"/>
          <w:sz w:val="21"/>
          <w:szCs w:val="21"/>
          <w:lang w:val="en-US" w:eastAsia="zh-CN" w:bidi="ar-SA"/>
        </w:rPr>
      </w:pPr>
    </w:p>
    <w:p>
      <w:pPr>
        <w:pStyle w:val="9"/>
        <w:pageBreakBefore w:val="0"/>
        <w:numPr>
          <w:ilvl w:val="0"/>
          <w:numId w:val="0"/>
        </w:numPr>
        <w:kinsoku/>
        <w:wordWrap/>
        <w:overflowPunct/>
        <w:topLinePunct w:val="0"/>
        <w:bidi w:val="0"/>
        <w:adjustRightInd/>
        <w:snapToGrid/>
        <w:spacing w:line="500" w:lineRule="exact"/>
        <w:ind w:firstLine="630" w:firstLineChars="300"/>
        <w:jc w:val="right"/>
        <w:rPr>
          <w:rFonts w:hint="default" w:ascii="宋体" w:hAnsi="宋体" w:cs="宋体"/>
          <w:b w:val="0"/>
          <w:bCs w:val="0"/>
          <w:kern w:val="2"/>
          <w:sz w:val="21"/>
          <w:szCs w:val="21"/>
          <w:lang w:val="en-US" w:eastAsia="zh-CN" w:bidi="ar-SA"/>
        </w:rPr>
      </w:pPr>
      <w:r>
        <w:rPr>
          <w:rFonts w:hint="default" w:ascii="宋体" w:hAnsi="宋体" w:cs="宋体"/>
          <w:b w:val="0"/>
          <w:bCs w:val="0"/>
          <w:kern w:val="2"/>
          <w:sz w:val="21"/>
          <w:szCs w:val="21"/>
          <w:lang w:val="en-US" w:eastAsia="zh-CN" w:bidi="ar-SA"/>
        </w:rPr>
        <w:t>广东省乐昌监狱</w:t>
      </w:r>
    </w:p>
    <w:p>
      <w:pPr>
        <w:pStyle w:val="9"/>
        <w:pageBreakBefore w:val="0"/>
        <w:numPr>
          <w:ilvl w:val="0"/>
          <w:numId w:val="0"/>
        </w:numPr>
        <w:kinsoku/>
        <w:wordWrap/>
        <w:overflowPunct/>
        <w:topLinePunct w:val="0"/>
        <w:bidi w:val="0"/>
        <w:adjustRightInd/>
        <w:snapToGrid/>
        <w:spacing w:line="500" w:lineRule="exact"/>
        <w:ind w:firstLine="630" w:firstLineChars="300"/>
        <w:jc w:val="right"/>
        <w:rPr>
          <w:rFonts w:hint="default" w:ascii="宋体" w:hAnsi="宋体" w:cs="宋体"/>
          <w:b w:val="0"/>
          <w:bCs w:val="0"/>
          <w:kern w:val="2"/>
          <w:sz w:val="21"/>
          <w:szCs w:val="21"/>
          <w:lang w:val="en-US" w:eastAsia="zh-CN" w:bidi="ar-SA"/>
        </w:rPr>
      </w:pPr>
      <w:r>
        <w:rPr>
          <w:rFonts w:hint="default" w:ascii="宋体" w:hAnsi="宋体" w:cs="宋体"/>
          <w:b w:val="0"/>
          <w:bCs w:val="0"/>
          <w:kern w:val="2"/>
          <w:sz w:val="21"/>
          <w:szCs w:val="21"/>
          <w:lang w:val="en-US" w:eastAsia="zh-CN" w:bidi="ar-SA"/>
        </w:rPr>
        <w:t>2024年2月20日</w:t>
      </w:r>
    </w:p>
    <w:p>
      <w:pPr>
        <w:pStyle w:val="10"/>
        <w:rPr>
          <w:rFonts w:hint="eastAsia"/>
        </w:rPr>
      </w:pPr>
    </w:p>
    <w:tbl>
      <w:tblPr>
        <w:tblStyle w:val="12"/>
        <w:tblpPr w:leftFromText="180" w:rightFromText="180" w:vertAnchor="text" w:horzAnchor="page" w:tblpX="1874" w:tblpY="1148"/>
        <w:tblOverlap w:val="never"/>
        <w:tblW w:w="8504" w:type="dxa"/>
        <w:tblInd w:w="0" w:type="dxa"/>
        <w:shd w:val="clear" w:color="auto" w:fill="auto"/>
        <w:tblLayout w:type="fixed"/>
        <w:tblCellMar>
          <w:top w:w="0" w:type="dxa"/>
          <w:left w:w="0" w:type="dxa"/>
          <w:bottom w:w="0" w:type="dxa"/>
          <w:right w:w="0" w:type="dxa"/>
        </w:tblCellMar>
      </w:tblPr>
      <w:tblGrid>
        <w:gridCol w:w="390"/>
        <w:gridCol w:w="2558"/>
        <w:gridCol w:w="1072"/>
        <w:gridCol w:w="3328"/>
        <w:gridCol w:w="296"/>
        <w:gridCol w:w="860"/>
        <w:tblGridChange w:id="2">
          <w:tblGrid>
            <w:gridCol w:w="390"/>
            <w:gridCol w:w="2558"/>
            <w:gridCol w:w="1072"/>
            <w:gridCol w:w="3328"/>
            <w:gridCol w:w="296"/>
            <w:gridCol w:w="860"/>
          </w:tblGrid>
        </w:tblGridChange>
      </w:tblGrid>
      <w:tr>
        <w:tblPrEx>
          <w:shd w:val="clear" w:color="auto" w:fill="auto"/>
          <w:tblLayout w:type="fixed"/>
          <w:tblCellMar>
            <w:top w:w="0" w:type="dxa"/>
            <w:left w:w="0" w:type="dxa"/>
            <w:bottom w:w="0" w:type="dxa"/>
            <w:right w:w="0" w:type="dxa"/>
          </w:tblCellMar>
        </w:tblPrEx>
        <w:trPr>
          <w:trHeight w:val="1005" w:hRule="atLeast"/>
        </w:trPr>
        <w:tc>
          <w:tcPr>
            <w:tcW w:w="8504"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202</w:t>
            </w:r>
            <w:r>
              <w:rPr>
                <w:rFonts w:hint="eastAsia" w:ascii="宋体" w:hAnsi="宋体" w:cs="宋体"/>
                <w:b/>
                <w:i w:val="0"/>
                <w:color w:val="000000"/>
                <w:kern w:val="0"/>
                <w:sz w:val="24"/>
                <w:szCs w:val="24"/>
                <w:u w:val="none"/>
                <w:lang w:val="en-US" w:eastAsia="zh-CN" w:bidi="ar"/>
              </w:rPr>
              <w:t>4</w:t>
            </w:r>
            <w:r>
              <w:rPr>
                <w:rFonts w:hint="eastAsia" w:ascii="宋体" w:hAnsi="宋体" w:eastAsia="宋体" w:cs="宋体"/>
                <w:b/>
                <w:i w:val="0"/>
                <w:color w:val="000000"/>
                <w:kern w:val="0"/>
                <w:sz w:val="24"/>
                <w:szCs w:val="24"/>
                <w:u w:val="none"/>
                <w:lang w:val="en-US" w:eastAsia="zh-CN" w:bidi="ar"/>
              </w:rPr>
              <w:t>年度（自合同签订之日起一年）罪犯教育文体用品及教育活动设施设备项目需求清单</w:t>
            </w:r>
          </w:p>
        </w:tc>
      </w:tr>
      <w:tr>
        <w:tblPrEx>
          <w:tblLayout w:type="fixed"/>
          <w:tblCellMar>
            <w:top w:w="0" w:type="dxa"/>
            <w:left w:w="0" w:type="dxa"/>
            <w:bottom w:w="0" w:type="dxa"/>
            <w:right w:w="0" w:type="dxa"/>
          </w:tblCellMar>
        </w:tblPrEx>
        <w:trPr>
          <w:trHeight w:val="1005"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采购标的名称</w:t>
            </w:r>
          </w:p>
        </w:tc>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品牌</w:t>
            </w:r>
          </w:p>
        </w:tc>
        <w:tc>
          <w:tcPr>
            <w:tcW w:w="33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规格型号</w:t>
            </w:r>
          </w:p>
        </w:tc>
        <w:tc>
          <w:tcPr>
            <w:tcW w:w="2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最高限价（单价）</w:t>
            </w:r>
          </w:p>
        </w:tc>
      </w:tr>
      <w:tr>
        <w:tblPrEx>
          <w:tblLayout w:type="fixed"/>
          <w:tblCellMar>
            <w:top w:w="0" w:type="dxa"/>
            <w:left w:w="0" w:type="dxa"/>
            <w:bottom w:w="0" w:type="dxa"/>
            <w:right w:w="0" w:type="dxa"/>
          </w:tblCellMar>
        </w:tblPrEx>
        <w:trPr>
          <w:trHeight w:val="720"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5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3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桶1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明达润</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5升</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桶2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顶贺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22升</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19.77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大桶</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顶贺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100升</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77.00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塑料盆</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鹏发</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42.67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储物箱1号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欣立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20升</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51.00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储物箱2号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欣立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40升</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69.67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储物箱3号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欣立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60升</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86.33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储物箱4号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欣立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80升</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104.33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储物箱5号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欣立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100升</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120.00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洗发水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飘柔</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750ml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42.00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洗发水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飘柔</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35.00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洗发水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飘柔</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26.33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沐浴露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舒肤佳</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700ml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37.33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沐浴露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舒肤佳</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29.33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沐浴露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舒肤佳</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22.33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洗衣液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蓝月亮</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2kg</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洗衣液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蓝月亮</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3kg</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41.33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牙刷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达人秀</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软毛</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4.03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小牙膏</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黑妹</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90克</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4.37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牙膏</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225克</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15.43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一次性手套</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首远</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100只装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8.37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垃圾袋1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东泰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扎</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4.07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垃圾袋2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东泰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扎</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垃圾袋3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东泰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55cm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扎</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垃圾袋4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东泰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扎</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30.33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洗衣皂</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雕牌</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102g</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2.60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洗手液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蓝月亮</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500ml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洗洁精</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立白</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500克</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5.47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洗洁精</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榄菊</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1千克</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11.93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洗衣粉</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立白</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1千克</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洁厕精</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宝镜</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900克</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礼仪手套</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迪维特</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纯棉</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对</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3.43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布帽子</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金柏高</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56-60cm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11.20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纸篓</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东龙</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pp材质，纸篓上开口不小于27cm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6.93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扑克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姚记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10副装1盒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3.43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毛巾</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苹果</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宽30×长70cm，不掉毛</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8.60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加厚毛巾</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洁丽雅</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宽30×长71cm，不掉毛</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18.20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一次性塑料杯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群香</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100只</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6.57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一次性纸杯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群香</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100只</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卷纸筒</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德威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尺寸约15×14cm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卷纸1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维达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200克/卷×10卷装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27.10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卷纸2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维达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160克/卷×10卷装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23.70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卷纸3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维达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140克/卷×10卷装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20.90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大卷纸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维达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650克/卷 1箱12卷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箱</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117.17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抽纸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维达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三层100抽</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盒装纸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心相印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200抽</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5.37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无夹文件盒</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凤江</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A4-6.8cm宽</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20.87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带夹文件盒</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凤江</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A4-6.8cm宽</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22.70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便条本1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彬彬</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A4-195×280mm，70页</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便条本2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彬彬</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A5-140×195mm，70页</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6.30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便条本3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彬彬</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A6-90×140mm，70页</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3.53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蓝黑墨水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白云</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黑墨水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英雄</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23.23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标签纸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劲威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18.37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橡皮圈</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北塔</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100g</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17.57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透明胶1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万能发</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外径1cm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6.23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透明胶2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万能发</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外径2.4cm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10.27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透明胶3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万能发</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外径4.5cm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10.73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笔刨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三木</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90×45×86mm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17.63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六位3米插座</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公牛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最大功率2500W</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46.33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六位5米插座</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公牛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最大功率2500W</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55.33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六位10米插座</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公牛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最大功率2500W</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96.50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百事贴1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宽76mm×长19mm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3.87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百事贴2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长51mm×宽76mm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百事贴3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长76mm×宽76mm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4.27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白板擦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添香</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145×60mm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4.03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彩色长尾夹1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长41mm,24只/筒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14.10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彩色长尾夹2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长32mm,24只/筒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9.63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彩色长尾夹3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长25mm,48只/筒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彩色长尾夹4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长19mm，40只/筒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8.70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彩色长尾夹5</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长15mm,60只/筒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笔筒</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122×83mm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11.27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封箱胶</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万能发</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宽48mm×长100y</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11.57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胶水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博宝</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大支胶水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125ml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圆形快干印台</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中性笔黑色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笔尖直径0.5mm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2.00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中性笔芯黑色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笔尖直径0.5mm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1.00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色泽明亮可擦易擦白板笔 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黑色，10支/盒6817</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17.40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色泽明亮可擦易擦白板笔 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红色，10支/盒6817</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17.40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色泽明亮可擦易擦白板笔3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蓝色，10支/盒6817</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17.40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速干油性记号笔大头笔记号笔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10支/盒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16.87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黑板(胶底板)1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金智贤</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长80cm×宽60cm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59.67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黑板(胶底板)2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金智贤</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长100cm×宽60cm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109.00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白板(胶底板)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金智贤</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长120cm×宽80cm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93.67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黑板(胶底板)3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金智贤</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长200cm×宽120cm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355.33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文件夹</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远生</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308×235</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6.53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文件双夹</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远生</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235×18×310</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12.40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指示贴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百利文</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4.8cm×1.2cm×20入×10条</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5.17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文稿纸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腾盛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400格</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方格信纸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广博</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60克50页400格</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1.90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单行信纸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广博</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16K 20页/本</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1.83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双行信纸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广博</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16K 20页/本</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1.97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钢笔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英雄</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0.38mm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58.33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钢笔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英雄</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0.5mm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64.00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钢笔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英雄</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0.7mm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72.33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小双头油性笔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爱好</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3191(黑色)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2.10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英雄加粗笔芯黑色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英雄</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笔尖直径0.5mm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2.20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中性笔芯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1000(蓝色）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0.87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中性笔芯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黑色，1.0mm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铂金中性笔芯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真彩</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黑色或红色，0.7mm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1.13 </w:t>
            </w:r>
          </w:p>
        </w:tc>
      </w:tr>
      <w:tr>
        <w:tblPrEx>
          <w:tblLayout w:type="fixed"/>
          <w:tblCellMar>
            <w:top w:w="0" w:type="dxa"/>
            <w:left w:w="0" w:type="dxa"/>
            <w:bottom w:w="0" w:type="dxa"/>
            <w:right w:w="0" w:type="dxa"/>
          </w:tblCellMar>
        </w:tblPrEx>
        <w:trPr>
          <w:trHeight w:val="57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圆珠笔芯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文正</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0.7mm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0.97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中性笔替芯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按动子弹头0.5mm，20只/盒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0.83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中性笔1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黑色，0.7mm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单头记号笔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中性笔2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黑色，1.0mm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2.63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中性笔3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黑色，0.38mm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签字笔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黑色，0.5mm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3.07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圆珠笔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文正</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0.7mm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0.83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2B铅笔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20支/盒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0.93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宝珠笔芯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0.7mm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4.93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纯黑墨水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派克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57ml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9.60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记事本1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主力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A7-140×195mm，&gt;=30页</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3.37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记事本2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主力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A6-140×195mm，&gt;=40页</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皮面笔记本</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明兴盛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A5-140×195mm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皮面笔记本</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明兴盛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16K-185X258mm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26.17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牛皮信封1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0.40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牛皮信封2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0.70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牛皮信封3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牛皮信封4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碱性高能电池1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南孚</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3.40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碱性高能电池2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南孚</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3.40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锌锰干电池（2节）</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555</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对</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9.37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电池</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超霸</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9V</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普通卷笔刀</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博迪</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可削六角、三角、圆角铅笔</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手摇卷笔刀</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三木</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可削六角、三角、圆角铅笔</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25.77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荧光笔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多色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快干印泥</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红色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8.37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快干印油</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7.03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方格抄写板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伟创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A4</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131</w:t>
            </w:r>
          </w:p>
        </w:tc>
        <w:tc>
          <w:tcPr>
            <w:tcW w:w="2558"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网格袋</w:t>
            </w:r>
          </w:p>
        </w:tc>
        <w:tc>
          <w:tcPr>
            <w:tcW w:w="107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雅嘉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A4</w:t>
            </w:r>
          </w:p>
        </w:tc>
        <w:tc>
          <w:tcPr>
            <w:tcW w:w="296"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PVC拉链袋A4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卓联</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A4</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涂改液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不小于12ml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3.37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修正带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4.30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胶擦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黑色或黄色，110×54×42mm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黑板擦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65mmx148mm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长方快干印台</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135×80mm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12.97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不锈钢挂锁1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利众</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60mm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20.60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139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不锈钢挂锁2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利众</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11.93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A4透明按扣袋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恒心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pp材质，330×235mm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1.73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地垫</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3A</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120cm×80cm，地垫上印制“欢迎光临”</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58.00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地垫</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3A</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150cm×120cm，地垫上印制“欢迎光临”</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86.67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地垫</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3A</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180cm×120cm，地垫上印制“欢迎光临”</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120.67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纯净水1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怡宝</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555ml×24瓶</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箱</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38.67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纯净水2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怡宝</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350ml×24瓶</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箱</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29.67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直尺1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3.30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直尺2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长30cm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4.60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粉笔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千汇</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白色和彩色，长度73mm，100支/盒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8.87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别针0号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蝴蝶</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长27mm，约1000个/盒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16.67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别针1号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蝴蝶</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长31mm，约1000个/盒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16.80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别针2号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蝴蝶</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长35mm，约1000个/盒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办公考试2B橡皮擦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罗弗</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24块/盒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1.37 </w:t>
            </w:r>
          </w:p>
        </w:tc>
      </w:tr>
      <w:tr>
        <w:tblPrEx>
          <w:tblLayout w:type="fixed"/>
          <w:tblCellMar>
            <w:top w:w="0" w:type="dxa"/>
            <w:left w:w="0" w:type="dxa"/>
            <w:bottom w:w="0" w:type="dxa"/>
            <w:right w:w="0" w:type="dxa"/>
          </w:tblCellMar>
        </w:tblPrEx>
        <w:trPr>
          <w:trHeight w:val="402"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0.5mm办公中性笔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12支/盒，黑色/红色/蓝色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1.33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牛皮档案袋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亿兴华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300克/A4</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1.70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10本12K绒面荣誉证书附赠内芯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科记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长148mm×宽210mm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7.97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10本6K绒面荣誉证书附带内芯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科记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长210mm×宽295mm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11.47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10本8K绒面荣誉证书附带内芯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科记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长177mm×宽257mm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9.20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学生直尺三角尺量角器绘图组合套尺4件套</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智高</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直尺1+三角尺2+量角器1</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5.63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新国标6位插线板1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30.33 </w:t>
            </w:r>
          </w:p>
        </w:tc>
      </w:tr>
      <w:tr>
        <w:tblPrEx>
          <w:tblLayout w:type="fixed"/>
          <w:tblCellMar>
            <w:top w:w="0" w:type="dxa"/>
            <w:left w:w="0" w:type="dxa"/>
            <w:bottom w:w="0" w:type="dxa"/>
            <w:right w:w="0" w:type="dxa"/>
          </w:tblCellMar>
        </w:tblPrEx>
        <w:trPr>
          <w:trHeight w:val="54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新国标6位插线板2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36.00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新国标8位组合孔插线板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44.33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通用办公直尺</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得力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长40cm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5.40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8K绒布浮雕工艺聘书 红色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科记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长177mm×宽257mm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8.60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12K绒布浮雕工艺聘书 红色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科记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长148mm×宽210mm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7.20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飞行棋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骆泰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棋盘展开尺寸29×29cm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35.00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象棋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棋魂</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棋盘展开尺寸45×44cm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62.33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陆战棋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骆泰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棋子规格尺寸32×32CM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56.67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围棋套装</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云子</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B型单面新云子+布袋+棋盘</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266.67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答题卡</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六品堂</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120g双胶纸</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张</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2.60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国旗1号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光达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长288cm×宽192cm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86.00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国旗2号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光达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长240cm×宽160cm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67.67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国旗3号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光达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长192cm×宽128cm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48.33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国旗4号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光达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长144cm×宽96cm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33.33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国旗5号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光达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长96cm×宽64cm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25.33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手持小国旗</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快力文</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100面/包 200x138mm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16.93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党旗1号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光达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长288cm×宽192cm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84.33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党旗2号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光达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长240cm×宽160cm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68.67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党旗3号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光达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长192cm×宽128cm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45.67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179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党旗4号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光达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长144cm×宽96cm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30.00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党旗5号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光达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长96cm×宽64cm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24.33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双面胶1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优必胜</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12mm×10y×80µm，约长9.1米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1.90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双面胶2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优必胜</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18mm×10y×80µm，约长9.1米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2.23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双面胶3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优必胜</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24mm×10y×80µm，约长9.1米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3.23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双面胶4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优必胜</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36mm×10y×80µm，约长9.1米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3.70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双面胶5</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优必胜</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9mm×10y×80µm，约长9.1米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调色碟1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小怪才</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10格 小号（9402）</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调色碟2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小怪才</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14格 大号（9403）</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3.53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灯笼1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十里八乡</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直径60cm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79.67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灯笼2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十里八乡</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直径80cm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88.67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灯笼3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十里八乡</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直径100cm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113.00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丝波球小灯笼挂饰,6号三连串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福旺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全长约55cm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串</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12.93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丝波球小灯笼挂饰,6号六连串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福旺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全长约75cm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串</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21.50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丝波球小灯笼挂饰,8号六连串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福旺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全长约100cm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串</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28.00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对联纸2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贵明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宽26cm×长160cm，五言</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19.57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对联纸1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贵明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宽17cm×长104cm，七言</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13.70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对联纸3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贵明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宽34cm×长240cm，九言</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21.93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横幅布1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创世纪</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宽60cm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米</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5.43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横幅红色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创世纪</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宽70cm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米</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8.27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横幅布2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创世纪</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宽80cm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米</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9.60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升旗绳</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安克斯</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直径10mm，50m一捆</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捆</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116.00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普通款烫金锦旗</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千寻</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宽60cm×长90cm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52.67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三角流动红旗</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千寻</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长40cm×高60cm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43.33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装饰小彩旗</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尹连珍</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200面，长80m×宽5条</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19.50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串旗小三角旗</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尹连珍</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长10m×10条</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18.90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大白纸100克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长78.7cm×宽109.2cm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张</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8.97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大白纸60克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长78.7cm×宽109.2cm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张</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5.37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生宣纸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四尺单100张（69×138cm）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刀</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190.33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熟宣纸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四尺单100张（69×138cm）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刀</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190.33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大千水粉纸1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160G，4K,20张/包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210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大千水粉纸2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160G，8K，20张/包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14.73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211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大千素描纸1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160G，4K，20张/包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17.13 </w:t>
            </w:r>
          </w:p>
        </w:tc>
      </w:tr>
      <w:tr>
        <w:tblPrEx>
          <w:tblLayout w:type="fixed"/>
          <w:tblCellMar>
            <w:top w:w="0" w:type="dxa"/>
            <w:left w:w="0" w:type="dxa"/>
            <w:bottom w:w="0" w:type="dxa"/>
            <w:right w:w="0" w:type="dxa"/>
          </w:tblCellMar>
        </w:tblPrEx>
        <w:trPr>
          <w:trHeight w:val="36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大千素描纸2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160G，8K，20张/包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11.80 </w:t>
            </w:r>
          </w:p>
        </w:tc>
      </w:tr>
      <w:tr>
        <w:tblPrEx>
          <w:tblLayout w:type="fixed"/>
          <w:tblCellMar>
            <w:top w:w="0" w:type="dxa"/>
            <w:left w:w="0" w:type="dxa"/>
            <w:bottom w:w="0" w:type="dxa"/>
            <w:right w:w="0" w:type="dxa"/>
          </w:tblCellMar>
        </w:tblPrEx>
        <w:trPr>
          <w:trHeight w:val="567" w:hRule="atLeast"/>
        </w:trPr>
        <w:tc>
          <w:tcPr>
            <w:tcW w:w="390" w:type="dxa"/>
            <w:vMerge w:val="restart"/>
            <w:tcBorders>
              <w:top w:val="nil"/>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213</w:t>
            </w:r>
          </w:p>
        </w:tc>
        <w:tc>
          <w:tcPr>
            <w:tcW w:w="2558" w:type="dxa"/>
            <w:vMerge w:val="restart"/>
            <w:tcBorders>
              <w:top w:val="nil"/>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毛笔：行云流水 兼毫5支装</w:t>
            </w:r>
          </w:p>
        </w:tc>
        <w:tc>
          <w:tcPr>
            <w:tcW w:w="1072" w:type="dxa"/>
            <w:vMerge w:val="restart"/>
            <w:tcBorders>
              <w:top w:val="nil"/>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rPr>
            </w:pPr>
            <w:r>
              <w:rPr>
                <w:rFonts w:hint="eastAsia" w:ascii="宋体" w:hAnsi="宋体" w:eastAsia="宋体" w:cs="宋体"/>
                <w:i w:val="0"/>
                <w:color w:val="000000"/>
                <w:kern w:val="0"/>
                <w:sz w:val="21"/>
                <w:szCs w:val="21"/>
                <w:u w:val="none"/>
                <w:lang w:val="en-US" w:eastAsia="zh-CN" w:bidi="ar"/>
              </w:rPr>
              <w:t>小号：杆长22.5cm，笔头粗：1.0cm，出锋：3.3cm；</w:t>
            </w:r>
          </w:p>
        </w:tc>
        <w:tc>
          <w:tcPr>
            <w:tcW w:w="296" w:type="dxa"/>
            <w:vMerge w:val="restart"/>
            <w:tcBorders>
              <w:top w:val="nil"/>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vMerge w:val="restart"/>
            <w:tcBorders>
              <w:top w:val="nil"/>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113.67 </w:t>
            </w:r>
          </w:p>
        </w:tc>
      </w:tr>
      <w:tr>
        <w:tblPrEx>
          <w:tblLayout w:type="fixed"/>
          <w:tblCellMar>
            <w:top w:w="0" w:type="dxa"/>
            <w:left w:w="0" w:type="dxa"/>
            <w:bottom w:w="0" w:type="dxa"/>
            <w:right w:w="0" w:type="dxa"/>
          </w:tblCellMar>
        </w:tblPrEx>
        <w:trPr>
          <w:trHeight w:val="567" w:hRule="atLeast"/>
          <w:ins w:id="3" w:author="邹毅俊" w:date="2024-03-09T11:25:37Z"/>
        </w:trPr>
        <w:tc>
          <w:tcPr>
            <w:tcW w:w="3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4" w:author="邹毅俊" w:date="2024-03-09T11:25:37Z"/>
                <w:rFonts w:hint="eastAsia" w:ascii="宋体" w:hAnsi="宋体" w:eastAsia="宋体" w:cs="宋体"/>
                <w:i w:val="0"/>
                <w:color w:val="000000"/>
                <w:kern w:val="0"/>
                <w:sz w:val="21"/>
                <w:szCs w:val="21"/>
                <w:u w:val="none"/>
                <w:lang w:val="en-US" w:eastAsia="zh-CN" w:bidi="ar"/>
              </w:rPr>
            </w:pPr>
          </w:p>
        </w:tc>
        <w:tc>
          <w:tcPr>
            <w:tcW w:w="2558"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5" w:author="邹毅俊" w:date="2024-03-09T11:25:37Z"/>
                <w:rFonts w:hint="eastAsia" w:ascii="宋体" w:hAnsi="宋体" w:eastAsia="宋体" w:cs="宋体"/>
                <w:i w:val="0"/>
                <w:color w:val="000000"/>
                <w:kern w:val="0"/>
                <w:sz w:val="21"/>
                <w:szCs w:val="21"/>
                <w:u w:val="none"/>
                <w:lang w:val="en-US" w:eastAsia="zh-CN" w:bidi="ar"/>
              </w:rPr>
            </w:pPr>
          </w:p>
        </w:tc>
        <w:tc>
          <w:tcPr>
            <w:tcW w:w="1072"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6" w:author="邹毅俊" w:date="2024-03-09T11:25:37Z"/>
                <w:rFonts w:hint="eastAsia" w:ascii="宋体" w:hAnsi="宋体" w:eastAsia="宋体" w:cs="宋体"/>
                <w:i w:val="0"/>
                <w:color w:val="000000"/>
                <w:kern w:val="0"/>
                <w:sz w:val="21"/>
                <w:szCs w:val="21"/>
                <w:u w:val="none"/>
                <w:lang w:val="en-US" w:eastAsia="zh-CN" w:bidi="ar"/>
              </w:rPr>
            </w:pP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7" w:author="邹毅俊" w:date="2024-03-09T11:25:37Z"/>
                <w:rFonts w:hint="eastAsia"/>
                <w:lang w:val="en-US" w:eastAsia="zh-CN"/>
              </w:rPr>
            </w:pPr>
            <w:r>
              <w:rPr>
                <w:rFonts w:hint="eastAsia" w:ascii="宋体" w:hAnsi="宋体" w:eastAsia="宋体" w:cs="宋体"/>
                <w:i w:val="0"/>
                <w:color w:val="000000"/>
                <w:kern w:val="0"/>
                <w:sz w:val="21"/>
                <w:szCs w:val="21"/>
                <w:u w:val="none"/>
                <w:lang w:val="en-US" w:eastAsia="zh-CN" w:bidi="ar"/>
              </w:rPr>
              <w:t>中号：杆长23cm，笔头粗：1.1cm，出锋：4cm；</w:t>
            </w:r>
          </w:p>
        </w:tc>
        <w:tc>
          <w:tcPr>
            <w:tcW w:w="296"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8" w:author="邹毅俊" w:date="2024-03-09T11:25:37Z"/>
                <w:rFonts w:hint="eastAsia" w:ascii="宋体" w:hAnsi="宋体" w:eastAsia="宋体" w:cs="宋体"/>
                <w:i w:val="0"/>
                <w:color w:val="000000"/>
                <w:kern w:val="0"/>
                <w:sz w:val="21"/>
                <w:szCs w:val="21"/>
                <w:u w:val="none"/>
                <w:lang w:val="en-US" w:eastAsia="zh-CN" w:bidi="ar"/>
              </w:rPr>
            </w:pPr>
          </w:p>
        </w:tc>
        <w:tc>
          <w:tcPr>
            <w:tcW w:w="86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9" w:author="邹毅俊" w:date="2024-03-09T11:25:37Z"/>
                <w:rFonts w:hint="eastAsia" w:ascii="宋体" w:hAnsi="宋体" w:eastAsia="宋体" w:cs="宋体"/>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567" w:hRule="atLeast"/>
          <w:ins w:id="10" w:author="邹毅俊" w:date="2024-03-09T11:25:52Z"/>
        </w:trPr>
        <w:tc>
          <w:tcPr>
            <w:tcW w:w="3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1" w:author="邹毅俊" w:date="2024-03-09T11:25:52Z"/>
                <w:rFonts w:hint="eastAsia" w:ascii="宋体" w:hAnsi="宋体" w:eastAsia="宋体" w:cs="宋体"/>
                <w:i w:val="0"/>
                <w:color w:val="000000"/>
                <w:kern w:val="0"/>
                <w:sz w:val="21"/>
                <w:szCs w:val="21"/>
                <w:u w:val="none"/>
                <w:lang w:val="en-US" w:eastAsia="zh-CN" w:bidi="ar"/>
              </w:rPr>
            </w:pPr>
          </w:p>
        </w:tc>
        <w:tc>
          <w:tcPr>
            <w:tcW w:w="2558"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2" w:author="邹毅俊" w:date="2024-03-09T11:25:52Z"/>
                <w:rFonts w:hint="eastAsia" w:ascii="宋体" w:hAnsi="宋体" w:eastAsia="宋体" w:cs="宋体"/>
                <w:i w:val="0"/>
                <w:color w:val="000000"/>
                <w:kern w:val="0"/>
                <w:sz w:val="21"/>
                <w:szCs w:val="21"/>
                <w:u w:val="none"/>
                <w:lang w:val="en-US" w:eastAsia="zh-CN" w:bidi="ar"/>
              </w:rPr>
            </w:pPr>
          </w:p>
        </w:tc>
        <w:tc>
          <w:tcPr>
            <w:tcW w:w="1072"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3" w:author="邹毅俊" w:date="2024-03-09T11:25:52Z"/>
                <w:rFonts w:hint="eastAsia" w:ascii="宋体" w:hAnsi="宋体" w:eastAsia="宋体" w:cs="宋体"/>
                <w:i w:val="0"/>
                <w:color w:val="000000"/>
                <w:kern w:val="0"/>
                <w:sz w:val="21"/>
                <w:szCs w:val="21"/>
                <w:u w:val="none"/>
                <w:lang w:val="en-US" w:eastAsia="zh-CN" w:bidi="ar"/>
              </w:rPr>
            </w:pP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4" w:author="邹毅俊" w:date="2024-03-09T11:25:52Z"/>
                <w:rFonts w:hint="eastAsia"/>
                <w:lang w:val="en-US" w:eastAsia="zh-CN"/>
              </w:rPr>
            </w:pPr>
            <w:r>
              <w:rPr>
                <w:rFonts w:hint="eastAsia" w:ascii="宋体" w:hAnsi="宋体" w:eastAsia="宋体" w:cs="宋体"/>
                <w:i w:val="0"/>
                <w:color w:val="000000"/>
                <w:kern w:val="0"/>
                <w:sz w:val="21"/>
                <w:szCs w:val="21"/>
                <w:u w:val="none"/>
                <w:lang w:val="en-US" w:eastAsia="zh-CN" w:bidi="ar"/>
              </w:rPr>
              <w:t>大号：杆长23.3cm，笔头粗：1.2cm，出锋：4.8cm</w:t>
            </w:r>
          </w:p>
        </w:tc>
        <w:tc>
          <w:tcPr>
            <w:tcW w:w="296"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5" w:author="邹毅俊" w:date="2024-03-09T11:25:52Z"/>
                <w:rFonts w:hint="eastAsia" w:ascii="宋体" w:hAnsi="宋体" w:eastAsia="宋体" w:cs="宋体"/>
                <w:i w:val="0"/>
                <w:color w:val="000000"/>
                <w:kern w:val="0"/>
                <w:sz w:val="21"/>
                <w:szCs w:val="21"/>
                <w:u w:val="none"/>
                <w:lang w:val="en-US" w:eastAsia="zh-CN" w:bidi="ar"/>
              </w:rPr>
            </w:pPr>
          </w:p>
        </w:tc>
        <w:tc>
          <w:tcPr>
            <w:tcW w:w="86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ins w:id="16" w:author="邹毅俊" w:date="2024-03-09T11:25:52Z"/>
                <w:rFonts w:hint="eastAsia" w:ascii="宋体" w:hAnsi="宋体" w:eastAsia="宋体" w:cs="宋体"/>
                <w:i w:val="0"/>
                <w:color w:val="000000"/>
                <w:kern w:val="0"/>
                <w:sz w:val="21"/>
                <w:szCs w:val="21"/>
                <w:u w:val="none"/>
                <w:lang w:val="en-US" w:eastAsia="zh-CN" w:bidi="ar"/>
              </w:rPr>
            </w:pP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214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毛笔：狼毫</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吴先有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笔杆26.0cm，口径2.4cm，出锋7.5cm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29.33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215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毛笔：兼毫</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吴先有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笔杆15.2cm，口径2.0cm，出锋7.2cm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39.00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216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毛笔：羊毫</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吴先有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笔杆18.5cm，口径2.0cm，出锋7.0cm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87.67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217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朱红纸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华雅佳</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60g，78×109cm，50张/包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100.00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218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朱红纸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华雅佳</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60g，78×109cm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张</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2.73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219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尼龙毛绘画板刷1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6.43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尼龙毛绘画板刷2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尼龙毛绘画板刷3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9.30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尼龙毛绘画板刷4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11.43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尼龙毛绘画板刷5</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11.70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颜料</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玛丽</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100ml单瓶装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6.27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颜料1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12ml/支，7色（单独颜料）</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8.43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颜料2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12ml/支，12色（单独颜料）</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16.63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颜料3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12ml/支，18色（单独颜料）</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24.33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颜料4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12ml/支，24色（单独颜料）</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36.67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229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颜料5</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12ml/支，32色（单独颜料）</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39.67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狼毫水粉画笔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#1-#12（12支）</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41.67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羊毛水粉画笔1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单号6支（#1、#3、#5、#7、#9、#11）</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19.67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羊毛水粉画笔2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双号6支（#2、#4、#6、#8、#10、#12）</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水性彩色笔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慕那美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17.23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水性彩色笔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慕那美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29.67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水性彩色笔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慕那美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43.00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墨汁</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一得阁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500ml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书画羊毛毡1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宽100cm×长200cm，包边</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张</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书画羊毛毡2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长120cm×宽80cm，包边</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张</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38.67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书法毛毡1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长50cm×宽50cm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张</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22.67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书法毛毡2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长50cm×宽70cm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张</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26.77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毛笔书法练习用纸毛边纸1  </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8K15格-7cm格格米字格，3包108张</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17.83 </w:t>
            </w:r>
          </w:p>
        </w:tc>
      </w:tr>
      <w:tr>
        <w:tblPrEx>
          <w:tblLayout w:type="fixed"/>
          <w:tblCellMar>
            <w:top w:w="0" w:type="dxa"/>
            <w:left w:w="0" w:type="dxa"/>
            <w:bottom w:w="0" w:type="dxa"/>
            <w:right w:w="0" w:type="dxa"/>
          </w:tblCellMar>
        </w:tblPrEx>
        <w:trPr>
          <w:trHeight w:val="49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毛笔书法练习用纸毛边纸2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8K24格-5.5cm格米字格 3包108张</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18.40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记号笔大双头油性笔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信泰楼</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黑色、蓝色或红色，12支/盒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23.93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跳绳</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健乐</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绳长2.8m，长度可调节，机械计数调试</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23.70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护膝</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士威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2只装，针织</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20.53 </w:t>
            </w:r>
          </w:p>
        </w:tc>
      </w:tr>
      <w:tr>
        <w:tblPrEx>
          <w:tblLayout w:type="fixed"/>
          <w:tblCellMar>
            <w:top w:w="0" w:type="dxa"/>
            <w:left w:w="0" w:type="dxa"/>
            <w:bottom w:w="0" w:type="dxa"/>
            <w:right w:w="0" w:type="dxa"/>
          </w:tblCellMar>
        </w:tblPrEx>
        <w:trPr>
          <w:trHeight w:val="54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护腕</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士威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2只装，氨纶</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15.87 </w:t>
            </w:r>
          </w:p>
        </w:tc>
      </w:tr>
      <w:tr>
        <w:tblPrEx>
          <w:tblLayout w:type="fixed"/>
          <w:tblCellMar>
            <w:top w:w="0" w:type="dxa"/>
            <w:left w:w="0" w:type="dxa"/>
            <w:bottom w:w="0" w:type="dxa"/>
            <w:right w:w="0" w:type="dxa"/>
          </w:tblCellMar>
        </w:tblPrEx>
        <w:trPr>
          <w:trHeight w:val="45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羽毛球1</w:t>
            </w:r>
          </w:p>
        </w:tc>
        <w:tc>
          <w:tcPr>
            <w:tcW w:w="1072"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博卡</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12只装，材质：水鸭毛，球头：双拼接头</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71.67 </w:t>
            </w:r>
          </w:p>
        </w:tc>
      </w:tr>
      <w:tr>
        <w:tblPrEx>
          <w:tblLayout w:type="fixed"/>
          <w:tblCellMar>
            <w:top w:w="0" w:type="dxa"/>
            <w:left w:w="0" w:type="dxa"/>
            <w:bottom w:w="0" w:type="dxa"/>
            <w:right w:w="0" w:type="dxa"/>
          </w:tblCellMar>
        </w:tblPrEx>
        <w:trPr>
          <w:trHeight w:val="48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羽毛球2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材质：鹅毛，12只装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54.33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羽毛球拍</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洛克斯威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2支装，碳复合材质，球拍长度665mm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115.67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护踝</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士威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一对装，尺码：M/L/XL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对</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护腰</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士威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单只装，均码</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49.00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握威1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沃森</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四弦</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85.00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握威2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沃森</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五弦</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108.33 </w:t>
            </w:r>
          </w:p>
        </w:tc>
      </w:tr>
      <w:tr>
        <w:tblPrEx>
          <w:tblLayout w:type="fixed"/>
          <w:tblCellMar>
            <w:top w:w="0" w:type="dxa"/>
            <w:left w:w="0" w:type="dxa"/>
            <w:bottom w:w="0" w:type="dxa"/>
            <w:right w:w="0" w:type="dxa"/>
          </w:tblCellMar>
        </w:tblPrEx>
        <w:trPr>
          <w:trHeight w:val="1158"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电吉他弦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爱丽丝</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涂层铜合金缠弦，粗度：010——046</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80.33 </w:t>
            </w:r>
          </w:p>
        </w:tc>
      </w:tr>
      <w:tr>
        <w:tblPrEx>
          <w:tblLayout w:type="fixed"/>
          <w:tblCellMar>
            <w:top w:w="0" w:type="dxa"/>
            <w:left w:w="0" w:type="dxa"/>
            <w:bottom w:w="0" w:type="dxa"/>
            <w:right w:w="0" w:type="dxa"/>
          </w:tblCellMar>
        </w:tblPrEx>
        <w:trPr>
          <w:trHeight w:val="1158"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木吉他弦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爱丽丝</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涂层铜合金缠弦，碳素钢弦 .010.014，磷铜缠弦 .023.030.039.047</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85.67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调音器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爱丽丝</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适用乐器：民谣吉他；工作原理：电子式；尺寸：35×48×54mm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38.67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篮球</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斯伯丁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7号/标准，PU材质</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200.33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篮球网加粗比赛投篮网篮框网兜</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金杯</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红色蓝色白色(单个装)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26.33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259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毽球</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凌云</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6个装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6.07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三星乒乓球</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双鱼</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白色，直径40mm，10个/盒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24.00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一星乒乓球</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双鱼</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黄色，直径40mm，10个/盒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18.90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乒乓球拍1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博卡</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AAAA-C（横）</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对</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114.00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乒乓球拍2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博卡</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A-E直</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对</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124.67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比赛口哨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ok</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塑料材质，128×90×20mm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15.50 </w:t>
            </w:r>
          </w:p>
        </w:tc>
      </w:tr>
      <w:tr>
        <w:tblPrEx>
          <w:tblLayout w:type="fixed"/>
          <w:tblCellMar>
            <w:top w:w="0" w:type="dxa"/>
            <w:left w:w="0" w:type="dxa"/>
            <w:bottom w:w="0" w:type="dxa"/>
            <w:right w:w="0" w:type="dxa"/>
          </w:tblCellMar>
        </w:tblPrEx>
        <w:trPr>
          <w:trHeight w:val="801"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秀丽笔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小楷、中楷</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彩色（深红、粉红、橘黄、深蓝、淡蓝）复印纸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玛丽</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A4，80克，100张复印纸</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21.83 </w:t>
            </w:r>
          </w:p>
        </w:tc>
      </w:tr>
      <w:tr>
        <w:tblPrEx>
          <w:tblLayout w:type="fixed"/>
          <w:tblCellMar>
            <w:top w:w="0" w:type="dxa"/>
            <w:left w:w="0" w:type="dxa"/>
            <w:bottom w:w="0" w:type="dxa"/>
            <w:right w:w="0" w:type="dxa"/>
          </w:tblCellMar>
        </w:tblPrEx>
        <w:trPr>
          <w:trHeight w:val="51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鸡毛毽子</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华铃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便携打气筒</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筒身长度：20cm；气筒长度30cm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269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纽扣电池</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超霸</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5粒/盒，电压：3V</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8.93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多合一读卡器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中性</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支持SD/MS/XD/CF/TF/M2</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砚台</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7寸，木盒装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75.67 </w:t>
            </w:r>
          </w:p>
        </w:tc>
      </w:tr>
      <w:tr>
        <w:tblPrEx>
          <w:tblLayout w:type="fixed"/>
          <w:tblCellMar>
            <w:top w:w="0" w:type="dxa"/>
            <w:left w:w="0" w:type="dxa"/>
            <w:bottom w:w="0" w:type="dxa"/>
            <w:right w:w="0" w:type="dxa"/>
          </w:tblCellMar>
        </w:tblPrEx>
        <w:trPr>
          <w:trHeight w:val="48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加厚盘式警戒带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美达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涤纶布，长100m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卷</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8.13 </w:t>
            </w:r>
          </w:p>
        </w:tc>
      </w:tr>
      <w:tr>
        <w:tblPrEx>
          <w:tblLayout w:type="fixed"/>
          <w:tblCellMar>
            <w:top w:w="0" w:type="dxa"/>
            <w:left w:w="0" w:type="dxa"/>
            <w:bottom w:w="0" w:type="dxa"/>
            <w:right w:w="0" w:type="dxa"/>
          </w:tblCellMar>
        </w:tblPrEx>
        <w:trPr>
          <w:trHeight w:val="501"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秒表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天福</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包含双排10道秒表、跑步计时器</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59.33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净七彩夜光棒</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润曼</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七彩混色100条/筒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22.50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演唱会晚会荧光棒小手拍一次性发光玩具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润曼</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七彩混色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装饰彩带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润曼</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长1.9m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4.77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装饰气球</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润曼</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混色100个/包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12.50 </w:t>
            </w:r>
          </w:p>
        </w:tc>
      </w:tr>
      <w:tr>
        <w:tblPrEx>
          <w:tblLayout w:type="fixed"/>
          <w:tblCellMar>
            <w:top w:w="0" w:type="dxa"/>
            <w:left w:w="0" w:type="dxa"/>
            <w:bottom w:w="0" w:type="dxa"/>
            <w:right w:w="0" w:type="dxa"/>
          </w:tblCellMar>
        </w:tblPrEx>
        <w:trPr>
          <w:trHeight w:val="121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礼花筒</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润曼</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长60cm，6根/筒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23.97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279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大头佛套装</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配衣服、裤子、扇子</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408.00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醒狮牛皮单面锣鼓</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1.8尺，牛皮材质</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2194.67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梅花桩防滑垫</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直径32cm（圆形），配胶水</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110.33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实心海绵垫</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珈柔</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厚20cm，宽1.2m×长2m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596.00 </w:t>
            </w:r>
          </w:p>
        </w:tc>
      </w:tr>
      <w:tr>
        <w:tblPrEx>
          <w:tblLayout w:type="fixed"/>
          <w:tblCellMar>
            <w:top w:w="0" w:type="dxa"/>
            <w:left w:w="0" w:type="dxa"/>
            <w:bottom w:w="0" w:type="dxa"/>
            <w:right w:w="0" w:type="dxa"/>
          </w:tblCellMar>
        </w:tblPrEx>
        <w:trPr>
          <w:trHeight w:val="54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实心海绵垫</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珈柔</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厚20cm，宽1.2m×1×长2m（可对折）</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614.00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舞狮鞋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魔术贴款式</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254.67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舞狮腰带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1"/>
                <w:szCs w:val="21"/>
                <w:u w:val="none"/>
                <w:lang w:val="en-US" w:eastAsia="zh-CN" w:bidi="ar"/>
              </w:rPr>
              <w:t>3米x25厘米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28.63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铜钹</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620.33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铜锣</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配锣捶</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783.00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短袖衣服圆领</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包刻字</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93.33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训练狮裤</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黄色、红色、黑色、白色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138.33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储物箱</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约400升，可装狮头</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426.00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醒狮圆形鼓架</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可与1.8尺醒狮牛皮单面锣鼓搭配使用，不锈钢材质</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761.33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醒狮旗</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可与醒狮旗杆搭配使用，双面</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面</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976.33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醒狮旗架</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可与醒狮旗杆搭配使用</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455.33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醒狮旗杆</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佛声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不锈钢，可与醒狮旗，头牌搭配使用</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根</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414.93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万年红蓝宣纸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御宝阁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万年红蓝-四尺，20张/套</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40.97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空画卷轴1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御宝阁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四尺对开-挂轴</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空画卷轴2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御宝阁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四尺对开-横幅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24.00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空画卷轴3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御宝阁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四尺-挂轴</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30.83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299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空画卷轴4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御宝阁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四尺-横幅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31.50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4K素描画板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宽45cm×长60cm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24.50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素描画架</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高1.72m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56.00 </w:t>
            </w:r>
          </w:p>
        </w:tc>
      </w:tr>
      <w:tr>
        <w:tblPrEx>
          <w:tblLayout w:type="fixed"/>
          <w:tblCellMar>
            <w:top w:w="0" w:type="dxa"/>
            <w:left w:w="0" w:type="dxa"/>
            <w:bottom w:w="0" w:type="dxa"/>
            <w:right w:w="0" w:type="dxa"/>
          </w:tblCellMar>
        </w:tblPrEx>
        <w:trPr>
          <w:trHeight w:val="51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A3油画布本</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10张/本，长297mm×宽420mm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22.17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绘画铅笔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12支/盒</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24色丙烯画颜料</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24支/盒，每支12ml</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盒</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30.33 </w:t>
            </w:r>
          </w:p>
        </w:tc>
      </w:tr>
      <w:tr>
        <w:tblPrEx>
          <w:tblLayout w:type="fixed"/>
          <w:tblCellMar>
            <w:top w:w="0" w:type="dxa"/>
            <w:left w:w="0" w:type="dxa"/>
            <w:bottom w:w="0" w:type="dxa"/>
            <w:right w:w="0" w:type="dxa"/>
          </w:tblCellMar>
        </w:tblPrEx>
        <w:trPr>
          <w:trHeight w:val="97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欧式油画框外框（画框定做定制可做银色、象牙白、咖啡色）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窝窝居</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内框长30cm×宽40cm（空框）</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53.33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实木大相框挂墙（胡桃色、原木色、白色）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窝窝居</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16寸（长30.5cm×宽40.6cm）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17.50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6个装棉布油画框1（棉布280g)</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窝窝居</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长40cm×宽50cm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63.33 </w:t>
            </w:r>
          </w:p>
        </w:tc>
      </w:tr>
      <w:tr>
        <w:tblPrEx>
          <w:tblLayout w:type="fixed"/>
          <w:tblCellMar>
            <w:top w:w="0" w:type="dxa"/>
            <w:left w:w="0" w:type="dxa"/>
            <w:bottom w:w="0" w:type="dxa"/>
            <w:right w:w="0" w:type="dxa"/>
          </w:tblCellMar>
        </w:tblPrEx>
        <w:trPr>
          <w:trHeight w:val="7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6个装棉布油画框2(棉布280g）</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窝窝居</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长50cm×宽60cm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94.00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油画布  </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窝窝居</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幅宽1.7m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米</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15.87 </w:t>
            </w:r>
          </w:p>
        </w:tc>
      </w:tr>
      <w:tr>
        <w:tblPrEx>
          <w:tblLayout w:type="fixed"/>
          <w:tblCellMar>
            <w:top w:w="0" w:type="dxa"/>
            <w:left w:w="0" w:type="dxa"/>
            <w:bottom w:w="0" w:type="dxa"/>
            <w:right w:w="0" w:type="dxa"/>
          </w:tblCellMar>
        </w:tblPrEx>
        <w:trPr>
          <w:trHeight w:val="1101"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乒乓球网架</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富盛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内置式（网固定于网柱内部）；固台方式：钳夹式；球网材质：化纤、棉；网架材质：钢材,夹口3cm厚</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40.67 </w:t>
            </w:r>
          </w:p>
        </w:tc>
      </w:tr>
      <w:tr>
        <w:tblPrEx>
          <w:tblLayout w:type="fixed"/>
          <w:tblCellMar>
            <w:top w:w="0" w:type="dxa"/>
            <w:left w:w="0" w:type="dxa"/>
            <w:bottom w:w="0" w:type="dxa"/>
            <w:right w:w="0" w:type="dxa"/>
          </w:tblCellMar>
        </w:tblPrEx>
        <w:trPr>
          <w:trHeight w:val="114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便携式伸缩式网架</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富盛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19.5×14×5.5cm（高×长×宽），球网：PE,网柱：ABS</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27.50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便捷训练专用羽毛球网架1（含网）</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艾羽菲斯</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高6.1m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150.33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便捷训练专用羽毛球网架2（含网）</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艾羽菲斯</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高5.1m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137.27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便捷式手提羽毛球网架3（含网）</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艾羽菲斯</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高4.1m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114.83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金属奖杯1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金尊</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高约54cm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67.90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金属奖杯2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金尊</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高约48cm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61.93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金属奖杯3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金尊</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高约42cm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60.67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金属奖杯4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金尊</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高约37cm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52.33 </w:t>
            </w:r>
          </w:p>
        </w:tc>
      </w:tr>
      <w:tr>
        <w:tblPrEx>
          <w:tblLayout w:type="fixed"/>
          <w:tblCellMar>
            <w:top w:w="0" w:type="dxa"/>
            <w:left w:w="0" w:type="dxa"/>
            <w:bottom w:w="0" w:type="dxa"/>
            <w:right w:w="0" w:type="dxa"/>
          </w:tblCellMar>
        </w:tblPrEx>
        <w:trPr>
          <w:trHeight w:val="217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319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可移动篮球架</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博森特</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标准成人尺寸，篮板：1.8×1.05米国际标准钢化玻璃，13×13加强立柱，篮筐规格：双弹簧篮筐，底座：1.85×1米凹箱</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1824.67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篮球鞋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奥斯豹</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网布橡胶底</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193.00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无鞋带运动休闲鞋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新风尚</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无鞋带</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55.67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无鞋带布鞋(黑色/白色/藏青色黑色)</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新风尚</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无鞋带</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61.67 </w:t>
            </w:r>
          </w:p>
        </w:tc>
      </w:tr>
      <w:tr>
        <w:tblPrEx>
          <w:tblLayout w:type="fixed"/>
          <w:tblCellMar>
            <w:top w:w="0" w:type="dxa"/>
            <w:left w:w="0" w:type="dxa"/>
            <w:bottom w:w="0" w:type="dxa"/>
            <w:right w:w="0" w:type="dxa"/>
          </w:tblCellMar>
        </w:tblPrEx>
        <w:trPr>
          <w:trHeight w:val="138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落地式比赛记分架</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新鲸</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比分范围：0-199，尺寸：高113cm长100cm宽35cm，记分薄尺寸：41cm×41cm，上方白板尺寸：20cm×30cm，材质：加厚镀锌管（壁厚1mm）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151.67 </w:t>
            </w:r>
          </w:p>
        </w:tc>
      </w:tr>
      <w:tr>
        <w:tblPrEx>
          <w:tblLayout w:type="fixed"/>
          <w:tblCellMar>
            <w:top w:w="0" w:type="dxa"/>
            <w:left w:w="0" w:type="dxa"/>
            <w:bottom w:w="0" w:type="dxa"/>
            <w:right w:w="0" w:type="dxa"/>
          </w:tblCellMar>
        </w:tblPrEx>
        <w:trPr>
          <w:trHeight w:val="1281"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八位比赛记分牌</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新鲸</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材质：钢板，PVC片；尺寸：56×22cm；最大计分：999；可记局数：7局</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107.67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篮球运动服</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中健</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包含刻字、含衣服、裤子</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89.00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非洲鼓</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拓宁</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12寸</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424.67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电子鼓</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阿萨娜丝</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3217.00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电木吉他</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红棉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41寸电箱</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1683.00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329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电吉他</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名森</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22品 </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1086.00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电贝斯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名森</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20品</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1374.33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331</w:t>
            </w:r>
          </w:p>
        </w:tc>
        <w:tc>
          <w:tcPr>
            <w:tcW w:w="2558"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电钢琴</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克罗登</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88键</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2691.00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332</w:t>
            </w:r>
          </w:p>
        </w:tc>
        <w:tc>
          <w:tcPr>
            <w:tcW w:w="2558"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口琴</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国光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10孔</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51.00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333</w:t>
            </w:r>
          </w:p>
        </w:tc>
        <w:tc>
          <w:tcPr>
            <w:tcW w:w="2558"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口琴</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国光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24孔</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68.67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334</w:t>
            </w:r>
          </w:p>
        </w:tc>
        <w:tc>
          <w:tcPr>
            <w:tcW w:w="2558"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口琴</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国光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28孔</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102.00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电吉他综合效果器1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小天使</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MG-100</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719.67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电吉他综合效果器2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小天使</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MG-200</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1418.67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电吉他综合效果器3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小天使</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MFX-10</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1495.33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调音台1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TKL</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24路</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4408.00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339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调音台2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TKL</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20路</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3617.00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一拖四耳麦</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舒尔</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50米接收距离</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1148.23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一拖四话筒</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舒尔</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一拖四</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1407.33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功放1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奇声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300W</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1264.97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电视机</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创维</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创维32寸 32E381S</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1531.00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电视机</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创维</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创维55寸 55H5D</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2381.00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舞台音响</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JBL</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10英寸</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1440.00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吉他音箱</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JBL</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100w</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1329.67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公对母延长线1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荣合</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27.30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公对母延长线2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荣合</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28.53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349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6.5转3.5音频转接头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中性</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6.5mm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3.5公转6.5母音频转接头</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率霸</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6.50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双莲花头音频线1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长5m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双莲花头音频线2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长10m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41.53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双莲花头音频线3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长20m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70.33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双莲花头音频线4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长30m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143.33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双莲花头音频线5</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长50m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173.67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3.5转双莲花头音频线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一线丰旭</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长2m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电视音视频连接线/AV线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名川</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23</w:t>
            </w:r>
            <w:bookmarkStart w:id="3" w:name="_GoBack"/>
            <w:bookmarkEnd w:id="3"/>
            <w:r>
              <w:rPr>
                <w:rFonts w:hint="eastAsia" w:ascii="宋体" w:hAnsi="宋体" w:eastAsia="宋体" w:cs="宋体"/>
                <w:i w:val="0"/>
                <w:color w:val="000000"/>
                <w:kern w:val="0"/>
                <w:sz w:val="21"/>
                <w:szCs w:val="21"/>
                <w:u w:val="none"/>
                <w:lang w:val="en-US" w:eastAsia="zh-CN" w:bidi="ar"/>
              </w:rPr>
              <w:t xml:space="preserve">.20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色差分量线/YcbCr线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秋叶原</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长1.5m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28.60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359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Type-C转双莲花音频线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卫莱德</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长1.5m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32.63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LED帕灯</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源本</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（YY-5422）</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389.67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工具音响线材航空箱</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星系</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（一装八）</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613.33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灯光控台（240）</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捷创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dmx240</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591.33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灯光信号放大器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欧雅</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（4路）</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257.00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重型升降灯架</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捷创</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高约4m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976.67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电缆线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冠揽</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国标2芯1.5平方，2500W</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米</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音频线1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金酷</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棉网编织长10m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53.00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音频线2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金酷</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棉网编织长5m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29.83 </w:t>
            </w:r>
          </w:p>
        </w:tc>
      </w:tr>
      <w:tr>
        <w:tblPrEx>
          <w:tblLayout w:type="fixed"/>
          <w:tblCellMar>
            <w:top w:w="0" w:type="dxa"/>
            <w:left w:w="0" w:type="dxa"/>
            <w:bottom w:w="0" w:type="dxa"/>
            <w:right w:w="0" w:type="dxa"/>
          </w:tblCellMar>
        </w:tblPrEx>
        <w:trPr>
          <w:trHeight w:val="54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健身垫</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瑜之美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尺寸：长183cm×宽80cm，材质：TPE</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34.00 </w:t>
            </w:r>
          </w:p>
        </w:tc>
      </w:tr>
      <w:tr>
        <w:tblPrEx>
          <w:tblLayout w:type="fixed"/>
          <w:tblCellMar>
            <w:top w:w="0" w:type="dxa"/>
            <w:left w:w="0" w:type="dxa"/>
            <w:bottom w:w="0" w:type="dxa"/>
            <w:right w:w="0" w:type="dxa"/>
          </w:tblCellMar>
        </w:tblPrEx>
        <w:trPr>
          <w:trHeight w:val="97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369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演出西服</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衣恋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舞台演出歌手、主持人西服套装（西服+西裤+衬衫）</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72.83 </w:t>
            </w:r>
          </w:p>
        </w:tc>
      </w:tr>
      <w:tr>
        <w:tblPrEx>
          <w:tblLayout w:type="fixed"/>
          <w:tblCellMar>
            <w:top w:w="0" w:type="dxa"/>
            <w:left w:w="0" w:type="dxa"/>
            <w:bottom w:w="0" w:type="dxa"/>
            <w:right w:w="0" w:type="dxa"/>
          </w:tblCellMar>
        </w:tblPrEx>
        <w:trPr>
          <w:trHeight w:val="45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演出外套</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衣恋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各码，面料：聚酯纤维</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44.97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演出相声大褂</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哈衣部落</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尺码：160-195cm，酒红色、藏青色、黑色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40.00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演出长袖上衣</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馨怡</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各码，面料：棉毛布</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65.27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演出休闲裤</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万昇</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各码，面料：锦纶、氨纶</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43.67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演出牛仔裤</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杜旗斯</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各码，面料：常规牛仔布</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63.33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演出无鞋带皮鞋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三沙</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各码，橡胶底</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116.00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演出老人假发（女）</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纽伦</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材质：高温丝</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30.67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演出老人假发（男）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纽伦</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材质：高温丝</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30.00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演出假发（女）</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佰芙美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长度：长发/短发；材质：高温丝</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46.33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379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演出假发（男）</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佰芙美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长度：长发/短发；材质：高温丝</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47.00 </w:t>
            </w:r>
          </w:p>
        </w:tc>
      </w:tr>
      <w:tr>
        <w:tblPrEx>
          <w:tblLayout w:type="fixed"/>
          <w:tblCellMar>
            <w:top w:w="0" w:type="dxa"/>
            <w:left w:w="0" w:type="dxa"/>
            <w:bottom w:w="0" w:type="dxa"/>
            <w:right w:w="0" w:type="dxa"/>
          </w:tblCellMar>
        </w:tblPrEx>
        <w:trPr>
          <w:trHeight w:val="42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折扇</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三林宣</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空白宣纸折扇（9寸/10寸）</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25.67 </w:t>
            </w:r>
          </w:p>
        </w:tc>
      </w:tr>
      <w:tr>
        <w:tblPrEx>
          <w:tblLayout w:type="fixed"/>
          <w:tblCellMar>
            <w:top w:w="0" w:type="dxa"/>
            <w:left w:w="0" w:type="dxa"/>
            <w:bottom w:w="0" w:type="dxa"/>
            <w:right w:w="0" w:type="dxa"/>
          </w:tblCellMar>
        </w:tblPrEx>
        <w:trPr>
          <w:trHeight w:val="145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广场健身舞扇</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逍遥劲</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1"/>
                <w:szCs w:val="21"/>
                <w:u w:val="none"/>
                <w:lang w:val="en-US" w:eastAsia="zh-CN" w:bidi="ar"/>
              </w:rPr>
              <w:t>材质：塑料骨，化纤丝绸；扇长：41厘米，飘头：10厘米，扇骨：31.5厘米</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16.87 </w:t>
            </w:r>
          </w:p>
        </w:tc>
      </w:tr>
      <w:tr>
        <w:tblPrEx>
          <w:tblLayout w:type="fixed"/>
          <w:tblCellMar>
            <w:top w:w="0" w:type="dxa"/>
            <w:left w:w="0" w:type="dxa"/>
            <w:bottom w:w="0" w:type="dxa"/>
            <w:right w:w="0" w:type="dxa"/>
          </w:tblCellMar>
        </w:tblPrEx>
        <w:trPr>
          <w:trHeight w:val="19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节目单及邀请函（包设计、制作）</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花拾间</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300克优质铜板纸，双面覆膜，双面彩印，展开尺寸长216mm×宽180mm，折叠尺寸：长108mm×宽180mm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张</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香皂</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舒肤佳</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125克</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4.17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全开白纸1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80g，30张/份</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份</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42.67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全开白纸2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80g,50张/份</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份</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64.33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全开白纸3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120g,30张/份</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份</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59.33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全开白纸4</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双田</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120g,50张/份</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份</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102.67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全开牛皮纸1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瑞林祥</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80g,30张/份</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份</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42.33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389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 全开牛皮纸2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瑞林祥</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120g,30张/份</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份</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43.33 </w:t>
            </w:r>
          </w:p>
        </w:tc>
      </w:tr>
      <w:tr>
        <w:tblPrEx>
          <w:tblLayout w:type="fixed"/>
          <w:tblCellMar>
            <w:top w:w="0" w:type="dxa"/>
            <w:left w:w="0" w:type="dxa"/>
            <w:bottom w:w="0" w:type="dxa"/>
            <w:right w:w="0" w:type="dxa"/>
          </w:tblCellMar>
        </w:tblPrEx>
        <w:trPr>
          <w:trHeight w:val="217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标准乒乓球桌（带轮可移动折叠式，含网架、球网）</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瑞力康</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可折叠，带滚轮，台面尺寸：2740×1525mm，台面高度：760mm，面板厚度：18mm，面板材质：高密度纤维板</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张</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1357.00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魔方</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魔域文化</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3阶</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11.63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魔方</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魔域文化</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2阶</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13.43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小楷新毛笔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天天练</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0.9cmx17cm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动圈式耳机</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小米</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铁三角LS50iS</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153.67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专业DJ监听耳机</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声丽</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铁三角ATH-M20x</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202.33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篮球比赛电子记分牌</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华聚</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约长180cm×宽90cm(含移动支架)</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2927.33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拔河绳1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回顾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长约20m，直径约3cm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85.67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拔河绳2</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回顾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长约30m，直径约3cm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122.33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399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拔河绳3</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回顾</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长约30m，直径约4cm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216.67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编制环保袋</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曼月依</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70x25x50cm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17.60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再生纸</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浩立信</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A4、80g，500张/包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25.23 </w:t>
            </w:r>
          </w:p>
        </w:tc>
      </w:tr>
      <w:tr>
        <w:tblPrEx>
          <w:tblLayout w:type="fixed"/>
          <w:tblCellMar>
            <w:top w:w="0" w:type="dxa"/>
            <w:left w:w="0" w:type="dxa"/>
            <w:bottom w:w="0" w:type="dxa"/>
            <w:right w:w="0" w:type="dxa"/>
          </w:tblCellMar>
        </w:tblPrEx>
        <w:trPr>
          <w:trHeight w:val="361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机顶盒</w:t>
            </w:r>
          </w:p>
        </w:tc>
        <w:tc>
          <w:tcPr>
            <w:tcW w:w="1072" w:type="dxa"/>
            <w:tcBorders>
              <w:top w:val="nil"/>
              <w:left w:val="nil"/>
              <w:bottom w:val="single" w:color="000000" w:sz="8" w:space="0"/>
              <w:right w:val="single" w:color="000000" w:sz="8" w:space="0"/>
              <w:tl2br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21"/>
                <w:szCs w:val="21"/>
                <w:u w:val="none"/>
                <w:lang w:val="en-US" w:eastAsia="zh-CN" w:bidi="ar"/>
              </w:rPr>
              <w:t xml:space="preserve">    </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CPU4核（非全志CPU）；内存：2G；本机存储：16G；接口：HDMI，LAN,RJ45，支持编码器格式H264、H265；系统：Android7.1以上，原生态系统，非深度优化系统，支持第三方定制系统。</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256.33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VGA分配器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1进4出</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217.67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HDMI分配器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1进4出</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210.00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HDMI线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1.5m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25.53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HDMI线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5m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43.33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HDMI线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10m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80.67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HDMI线</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30m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328.00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409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转换器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SDI转VGA</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526.53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转换器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VGA转HDMI</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41.00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转换器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塔菲克</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HDMI转VGA</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32.53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412</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HDMI切换器1</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品为</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二进一出</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89.33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413</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电视遥控器</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软通</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万能遥控器</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32.53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414</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OH卡心理咨询投射卡</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小驿站</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大陆版OH卡5件套</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605.00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415</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彩色眼镜</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航牌</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半透明，无边框，彩色眼镜</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16.27 </w:t>
            </w:r>
          </w:p>
        </w:tc>
      </w:tr>
      <w:tr>
        <w:tblPrEx>
          <w:tblLayout w:type="fixed"/>
          <w:tblCellMar>
            <w:top w:w="0" w:type="dxa"/>
            <w:left w:w="0" w:type="dxa"/>
            <w:bottom w:w="0" w:type="dxa"/>
            <w:right w:w="0" w:type="dxa"/>
          </w:tblCellMar>
        </w:tblPrEx>
        <w:trPr>
          <w:trHeight w:val="60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416</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情绪管理笔记</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早起</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内芯幅面规格5A，仿皮封面材质，14cm×21cm</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51.67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417</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双头彩色马克笔</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晨光APMV1413</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49.67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418</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风靡欧洲的情绪整理卡片</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九州</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【英】安德里亚哈恩</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134.67 </w:t>
            </w:r>
          </w:p>
        </w:tc>
      </w:tr>
      <w:tr>
        <w:tblPrEx>
          <w:tblLayout w:type="fixed"/>
          <w:tblCellMar>
            <w:top w:w="0" w:type="dxa"/>
            <w:left w:w="0" w:type="dxa"/>
            <w:bottom w:w="0" w:type="dxa"/>
            <w:right w:w="0" w:type="dxa"/>
          </w:tblCellMar>
        </w:tblPrEx>
        <w:trPr>
          <w:trHeight w:val="54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419</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亚克力软镜子</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索典</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自粘软镜子，20cm×20cm，一片装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15.30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420</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情绪信箱</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品脂</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木质，红色</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76.33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421</w:t>
            </w:r>
          </w:p>
        </w:tc>
        <w:tc>
          <w:tcPr>
            <w:tcW w:w="255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信纸信封套装</w:t>
            </w:r>
          </w:p>
        </w:tc>
        <w:tc>
          <w:tcPr>
            <w:tcW w:w="107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快力文</w:t>
            </w:r>
          </w:p>
        </w:tc>
        <w:tc>
          <w:tcPr>
            <w:tcW w:w="332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复古、烫金，10个装</w:t>
            </w:r>
          </w:p>
        </w:tc>
        <w:tc>
          <w:tcPr>
            <w:tcW w:w="29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包</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23.83 </w:t>
            </w:r>
          </w:p>
        </w:tc>
      </w:tr>
      <w:tr>
        <w:tblPrEx>
          <w:tblLayout w:type="fixed"/>
          <w:tblCellMar>
            <w:top w:w="0" w:type="dxa"/>
            <w:left w:w="0" w:type="dxa"/>
            <w:bottom w:w="0" w:type="dxa"/>
            <w:right w:w="0" w:type="dxa"/>
          </w:tblCellMar>
        </w:tblPrEx>
        <w:trPr>
          <w:trHeight w:val="399"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422</w:t>
            </w:r>
          </w:p>
        </w:tc>
        <w:tc>
          <w:tcPr>
            <w:tcW w:w="255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24色超轻粘土</w:t>
            </w:r>
          </w:p>
        </w:tc>
        <w:tc>
          <w:tcPr>
            <w:tcW w:w="1072"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晨光袋装AKE03987</w:t>
            </w:r>
          </w:p>
        </w:tc>
        <w:tc>
          <w:tcPr>
            <w:tcW w:w="296" w:type="dxa"/>
            <w:tcBorders>
              <w:top w:val="nil"/>
              <w:left w:val="nil"/>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袋</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22.53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423</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HDMI网络延长器1</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品为</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发送器</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221.33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424</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HDMI网络延长器2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品为</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接收器</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232.67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425</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网线1</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索蝶</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3米</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426</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网线2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索蝶</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10米</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26.00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427</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网线2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索蝶</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20米</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49.97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428</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电视机</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海信</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65V1K-R</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3012.00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429</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电视机</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海信</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43V1F-R</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2078.67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430</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电源线</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双子</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12v</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35.67 </w:t>
            </w:r>
          </w:p>
        </w:tc>
      </w:tr>
      <w:tr>
        <w:tblPrEx>
          <w:tblLayout w:type="fixed"/>
          <w:tblCellMar>
            <w:top w:w="0" w:type="dxa"/>
            <w:left w:w="0" w:type="dxa"/>
            <w:bottom w:w="0" w:type="dxa"/>
            <w:right w:w="0" w:type="dxa"/>
          </w:tblCellMar>
        </w:tblPrEx>
        <w:trPr>
          <w:trHeight w:val="42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431</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机顶盒遥控器</w:t>
            </w:r>
          </w:p>
        </w:tc>
        <w:tc>
          <w:tcPr>
            <w:tcW w:w="1072" w:type="dxa"/>
            <w:tcBorders>
              <w:top w:val="nil"/>
              <w:left w:val="single" w:color="000000" w:sz="8" w:space="0"/>
              <w:bottom w:val="single" w:color="000000" w:sz="8" w:space="0"/>
              <w:right w:val="single" w:color="000000" w:sz="8" w:space="0"/>
              <w:tl2br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32"/>
                <w:szCs w:val="32"/>
                <w:u w:val="none"/>
              </w:rPr>
            </w:pP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机顶盒使用</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24.83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432</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皮箱</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摩尔伽</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22寸</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144.33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433</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HDMI切换器2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品为</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四进一出</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326.67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434</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VGA切换器1</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二进一出</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56.33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435</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VGA切换器2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晶华</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四进一出</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74.67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436</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音响线</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秋叶原</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100芯</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米</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8.00 </w:t>
            </w:r>
          </w:p>
        </w:tc>
      </w:tr>
      <w:tr>
        <w:tblPrEx>
          <w:tblLayout w:type="fixed"/>
          <w:tblCellMar>
            <w:top w:w="0" w:type="dxa"/>
            <w:left w:w="0" w:type="dxa"/>
            <w:bottom w:w="0" w:type="dxa"/>
            <w:right w:w="0" w:type="dxa"/>
          </w:tblCellMar>
        </w:tblPrEx>
        <w:trPr>
          <w:trHeight w:val="55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437</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点唱机</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艾迪乐</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19寸，1TB内存</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1604.33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438</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手推车</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永恒</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90×60CM</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300.67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439</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纸灯笼1</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语微</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18cm</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7.13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440</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纸灯笼2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语微</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25cm</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10.50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441</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纸灯笼3</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语微</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35cm</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11.57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442</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纸灯笼4</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语微</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45cm</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17.33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443</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纸灯笼5</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语微</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3连串</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7.80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444</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纸灯笼6</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语微</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4连串</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11.50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445</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纸灯笼7</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语微</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5连串</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18.47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446</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一拖二耳麦</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舒尔</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50米接收距离</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563.00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447</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一拖二话筒</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舒尔</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一拖二</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604.00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448</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碎纸机</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科密</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1625D</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1217.00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449</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百事贴</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102×153MM</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6.87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450</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钢琴初级入门教程书</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教程书</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初级入门教程书</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37.67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451</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吉他初级入门教程书</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教程书</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初级入门教程书</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33.00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452</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音乐五线谱</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晨光</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30页</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本</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453</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笛子1</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虚心竹乐</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C调</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138.67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454</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笛子2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虚心竹乐</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D调</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124.67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455</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笛子3</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虚心竹乐</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E调</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124.67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456</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笛子4</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虚心竹乐</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F调</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115.00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457</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笛子5</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虚心竹乐</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G调</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114.33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458</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功放2</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奇声</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600W</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1386.33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459</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功放3</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奇声</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800W</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1619.00 </w:t>
            </w:r>
          </w:p>
        </w:tc>
      </w:tr>
      <w:tr>
        <w:tblPrEx>
          <w:tblLayout w:type="fixed"/>
          <w:tblCellMar>
            <w:top w:w="0" w:type="dxa"/>
            <w:left w:w="0" w:type="dxa"/>
            <w:bottom w:w="0" w:type="dxa"/>
            <w:right w:w="0" w:type="dxa"/>
          </w:tblCellMar>
        </w:tblPrEx>
        <w:trPr>
          <w:trHeight w:val="136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460</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拉杆箱1</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外交官</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20寸，铝合金框架，四个万向轮，表面材料硬质</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1515.67 </w:t>
            </w:r>
          </w:p>
        </w:tc>
      </w:tr>
      <w:tr>
        <w:tblPrEx>
          <w:tblLayout w:type="fixed"/>
          <w:tblCellMar>
            <w:top w:w="0" w:type="dxa"/>
            <w:left w:w="0" w:type="dxa"/>
            <w:bottom w:w="0" w:type="dxa"/>
            <w:right w:w="0" w:type="dxa"/>
          </w:tblCellMar>
        </w:tblPrEx>
        <w:trPr>
          <w:trHeight w:val="163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461</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拉杆箱2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外交官</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25寸，铝合金框架，四个万向轮，表面材料硬质</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1625.33 </w:t>
            </w:r>
          </w:p>
        </w:tc>
      </w:tr>
      <w:tr>
        <w:tblPrEx>
          <w:tblLayout w:type="fixed"/>
          <w:tblCellMar>
            <w:top w:w="0" w:type="dxa"/>
            <w:left w:w="0" w:type="dxa"/>
            <w:bottom w:w="0" w:type="dxa"/>
            <w:right w:w="0" w:type="dxa"/>
          </w:tblCellMar>
        </w:tblPrEx>
        <w:trPr>
          <w:trHeight w:val="136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462</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拉杆箱3</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外交官</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28寸，直角铝框，四个万向轮，表面材料硬质</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1732.00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463</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有线话筒1</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舒尔</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3米线</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476.67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464</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有线话筒2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舒尔</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5米线</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488.67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465</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有线话筒3</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舒尔</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10米线</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527.33 </w:t>
            </w:r>
          </w:p>
        </w:tc>
      </w:tr>
      <w:tr>
        <w:tblPrEx>
          <w:tblLayout w:type="fixed"/>
          <w:tblCellMar>
            <w:top w:w="0" w:type="dxa"/>
            <w:left w:w="0" w:type="dxa"/>
            <w:bottom w:w="0" w:type="dxa"/>
            <w:right w:w="0" w:type="dxa"/>
          </w:tblCellMar>
        </w:tblPrEx>
        <w:trPr>
          <w:trHeight w:val="55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466</w:t>
            </w:r>
          </w:p>
        </w:tc>
        <w:tc>
          <w:tcPr>
            <w:tcW w:w="2558"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点唱机2</w:t>
            </w:r>
          </w:p>
        </w:tc>
        <w:tc>
          <w:tcPr>
            <w:tcW w:w="1072"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艾迪乐</w:t>
            </w:r>
          </w:p>
        </w:tc>
        <w:tc>
          <w:tcPr>
            <w:tcW w:w="3328"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17寸，1TB内存</w:t>
            </w:r>
          </w:p>
        </w:tc>
        <w:tc>
          <w:tcPr>
            <w:tcW w:w="296" w:type="dxa"/>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1456.17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467</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便捷音响</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索爱</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T56</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1360.67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468</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电吉他</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斗牛士</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LP100</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1757.67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469</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架子鼓</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MES</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爵士鼓Q7</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2429.00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470</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二胡</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苏缘</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黑檀</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个</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468.33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471</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黑板漆</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臻蒂</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3L</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186.67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472</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地面漆1</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国固</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5kg/桶</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133.27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473</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地面漆2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国固</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10kg/桶</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237.00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474</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地面漆3</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国固</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20kg/桶</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448.67 </w:t>
            </w:r>
          </w:p>
        </w:tc>
      </w:tr>
      <w:tr>
        <w:tblPrEx>
          <w:tblLayout w:type="fixed"/>
          <w:tblCellMar>
            <w:top w:w="0" w:type="dxa"/>
            <w:left w:w="0" w:type="dxa"/>
            <w:bottom w:w="0" w:type="dxa"/>
            <w:right w:w="0" w:type="dxa"/>
          </w:tblCellMar>
        </w:tblPrEx>
        <w:trPr>
          <w:trHeight w:val="420"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475</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天那水</w:t>
            </w:r>
          </w:p>
        </w:tc>
        <w:tc>
          <w:tcPr>
            <w:tcW w:w="1072" w:type="dxa"/>
            <w:tcBorders>
              <w:top w:val="single" w:color="000000" w:sz="8" w:space="0"/>
              <w:left w:val="single" w:color="000000" w:sz="8" w:space="0"/>
              <w:bottom w:val="single" w:color="000000" w:sz="8" w:space="0"/>
              <w:right w:val="single" w:color="000000" w:sz="8" w:space="0"/>
              <w:tl2br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21"/>
                <w:szCs w:val="21"/>
                <w:u w:val="none"/>
                <w:lang w:val="en-US" w:eastAsia="zh-CN" w:bidi="ar"/>
              </w:rPr>
              <w:t>/</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400ml</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瓶</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36.67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476</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毛刷1</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立昌</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5cm</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10.67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477</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毛刷2</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立昌</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10cm</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15.00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478</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毛刷3</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立昌</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15cm</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21.00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479</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毛刷4</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立昌</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20cm</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24.67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480</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交换机1</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TP-LINK</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5口千兆</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209.33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481</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交换机2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TP-LINK</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8口千兆</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台</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231.67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482</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吉他1</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红棉</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36寸</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596.67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483</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吉他2</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红棉</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38寸</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630.00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484</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吉他3</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红棉</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41寸</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把</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758.00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485</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塑料框老花眼镜1</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卡布尼</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150度</w:t>
            </w:r>
          </w:p>
        </w:tc>
        <w:tc>
          <w:tcPr>
            <w:tcW w:w="296"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41.87 </w:t>
            </w:r>
          </w:p>
        </w:tc>
      </w:tr>
      <w:tr>
        <w:tblPrEx>
          <w:tblLayout w:type="fixed"/>
          <w:tblCellMar>
            <w:top w:w="0" w:type="dxa"/>
            <w:left w:w="0" w:type="dxa"/>
            <w:bottom w:w="0" w:type="dxa"/>
            <w:right w:w="0" w:type="dxa"/>
          </w:tblCellMar>
        </w:tblPrEx>
        <w:trPr>
          <w:trHeight w:val="285" w:hRule="atLeast"/>
        </w:trPr>
        <w:tc>
          <w:tcPr>
            <w:tcW w:w="390"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486</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塑料框老花眼镜2</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卡布尼</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300度</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49.33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487</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塑料框老花眼镜3</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卡布尼</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400度</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副</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57.33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488</w:t>
            </w:r>
          </w:p>
        </w:tc>
        <w:tc>
          <w:tcPr>
            <w:tcW w:w="255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3.5MM双莲花头音频线</w:t>
            </w:r>
          </w:p>
        </w:tc>
        <w:tc>
          <w:tcPr>
            <w:tcW w:w="107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秋叶原</w:t>
            </w:r>
          </w:p>
        </w:tc>
        <w:tc>
          <w:tcPr>
            <w:tcW w:w="3328"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一分二，2米</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块</w:t>
            </w:r>
          </w:p>
        </w:tc>
        <w:tc>
          <w:tcPr>
            <w:tcW w:w="86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23.83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489</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3.5MM双莲花头音频线</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秋叶原</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一分二，5米</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条</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1"/>
                <w:szCs w:val="21"/>
                <w:u w:val="none"/>
                <w:lang w:val="en-US" w:eastAsia="zh-CN" w:bidi="ar"/>
              </w:rPr>
              <w:t xml:space="preserve">32.97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490</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电视支架</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贝石</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适用于40-95英寸，承重约200KG</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767.67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491</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脚踏垃圾桶</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雅嘉拉</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材质</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33.00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492</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U盘</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金士顿</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容量64G</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64.33 </w:t>
            </w:r>
          </w:p>
        </w:tc>
      </w:tr>
      <w:tr>
        <w:tblPrEx>
          <w:tblLayout w:type="fixed"/>
          <w:tblCellMar>
            <w:top w:w="0" w:type="dxa"/>
            <w:left w:w="0" w:type="dxa"/>
            <w:bottom w:w="0" w:type="dxa"/>
            <w:right w:w="0" w:type="dxa"/>
          </w:tblCellMar>
        </w:tblPrEx>
        <w:trPr>
          <w:trHeight w:val="629"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493</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VGA转HDMI线转换器</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绿联</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带音频，带供电，30米远距离传输</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180.00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494</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扫把</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友方</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塑料材质，配木柄</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把</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7.83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495</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拖把</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友方</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棉布材质，配木柄</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把</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11.67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496</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摄像机电池</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奥德盛</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PXW-Z150</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254.33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497</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相机充电器</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品胜</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LP-E6</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231.67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498</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办公磁条</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得力</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30CM</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条</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6.17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499</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功放电源线</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秋叶原</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适配功放机</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30.33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500</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饮水机</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九阳</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全自动下置水桶，温热款</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543.00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501</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厕所刷</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洁尚</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塑料材质，52CM</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7.33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502</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英歌舞蛇</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潮铺</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长1.6米</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条</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27.63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503</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空气清新剂</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初匙</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300ML</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瓶</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16.83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504</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钢丝球</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思高</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HC75231</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1.43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505</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吉他高级教程书</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酷音</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380首歌</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本</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112.33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506</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小号密封袋</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炜禹</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100个/包</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包</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28.67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507</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中号密封袋</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炜禹</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100个/包</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包</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39.67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508</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大号密封袋</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炜禹</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100个/包</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包</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50.00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509</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醒狮头</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佛声</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#3号，可定制</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2958.67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510</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头牌</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佛声</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数码印刷，可定制</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支</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1742.33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511</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A5软抄本</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添美</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148*210mm,30页</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本</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3.50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512</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百事贴</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宝克</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长153mm×宽102mm</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本</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11.67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513</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礼炮</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广米</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80cm</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15.67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514</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彩旗</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澜星</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60x90</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面</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8.50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515</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假花</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绿杨</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独立包装</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朵</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9.00 </w:t>
            </w:r>
          </w:p>
        </w:tc>
      </w:tr>
      <w:tr>
        <w:tblPrEx>
          <w:tblLayout w:type="fixed"/>
          <w:tblCellMar>
            <w:top w:w="0" w:type="dxa"/>
            <w:left w:w="0" w:type="dxa"/>
            <w:bottom w:w="0" w:type="dxa"/>
            <w:right w:w="0" w:type="dxa"/>
          </w:tblCellMar>
        </w:tblPrEx>
        <w:trPr>
          <w:trHeight w:val="285" w:hRule="atLeast"/>
        </w:trPr>
        <w:tc>
          <w:tcPr>
            <w:tcW w:w="3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516</w:t>
            </w:r>
          </w:p>
        </w:tc>
        <w:tc>
          <w:tcPr>
            <w:tcW w:w="25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太极服</w:t>
            </w:r>
          </w:p>
        </w:tc>
        <w:tc>
          <w:tcPr>
            <w:tcW w:w="1072"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武印象</w:t>
            </w:r>
          </w:p>
        </w:tc>
        <w:tc>
          <w:tcPr>
            <w:tcW w:w="332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常规尺码</w:t>
            </w:r>
          </w:p>
        </w:tc>
        <w:tc>
          <w:tcPr>
            <w:tcW w:w="296"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8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1"/>
                <w:szCs w:val="21"/>
                <w:u w:val="none"/>
                <w:lang w:val="en-US" w:eastAsia="zh-CN" w:bidi="ar"/>
              </w:rPr>
              <w:t xml:space="preserve">202.67 </w:t>
            </w:r>
          </w:p>
        </w:tc>
      </w:tr>
    </w:tbl>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采购办1">
    <w15:presenceInfo w15:providerId="None" w15:userId="采购办1"/>
  </w15:person>
  <w15:person w15:author="邹毅俊">
    <w15:presenceInfo w15:providerId="None" w15:userId="邹毅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MzI3MDJhZmJmODE3YWUzOWY4NzkwZmJhNzNlZDkifQ=="/>
  </w:docVars>
  <w:rsids>
    <w:rsidRoot w:val="7A4251CF"/>
    <w:rsid w:val="00860C7C"/>
    <w:rsid w:val="02AA5C17"/>
    <w:rsid w:val="08C74CF5"/>
    <w:rsid w:val="0D1D4819"/>
    <w:rsid w:val="0D505379"/>
    <w:rsid w:val="11A31885"/>
    <w:rsid w:val="18497877"/>
    <w:rsid w:val="189D77EB"/>
    <w:rsid w:val="1D6E19D9"/>
    <w:rsid w:val="2BEC490F"/>
    <w:rsid w:val="38E36CC2"/>
    <w:rsid w:val="3BD00A9C"/>
    <w:rsid w:val="3D10057D"/>
    <w:rsid w:val="3E9175AA"/>
    <w:rsid w:val="4CFD7FB0"/>
    <w:rsid w:val="509157AB"/>
    <w:rsid w:val="50AF7C57"/>
    <w:rsid w:val="64193F18"/>
    <w:rsid w:val="66701F3A"/>
    <w:rsid w:val="6A5215E7"/>
    <w:rsid w:val="6CE1092C"/>
    <w:rsid w:val="709777C4"/>
    <w:rsid w:val="74F924C8"/>
    <w:rsid w:val="76002602"/>
    <w:rsid w:val="7A4251CF"/>
    <w:rsid w:val="7BAD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kern w:val="44"/>
      <w:sz w:val="44"/>
    </w:rPr>
  </w:style>
  <w:style w:type="paragraph" w:styleId="4">
    <w:name w:val="heading 2"/>
    <w:basedOn w:val="1"/>
    <w:next w:val="1"/>
    <w:qFormat/>
    <w:uiPriority w:val="0"/>
    <w:pPr>
      <w:keepNext/>
      <w:keepLines/>
      <w:spacing w:before="260" w:beforeLines="0" w:after="260" w:afterLines="0" w:line="360" w:lineRule="auto"/>
      <w:outlineLvl w:val="1"/>
    </w:pPr>
    <w:rPr>
      <w:rFonts w:ascii="宋体" w:hAnsi="宋体"/>
      <w:b/>
      <w:color w:val="000000"/>
      <w:kern w:val="0"/>
      <w:sz w:val="30"/>
    </w:rPr>
  </w:style>
  <w:style w:type="paragraph" w:styleId="5">
    <w:name w:val="heading 4"/>
    <w:basedOn w:val="1"/>
    <w:next w:val="1"/>
    <w:qFormat/>
    <w:uiPriority w:val="0"/>
    <w:pPr>
      <w:keepNext/>
      <w:keepLines/>
      <w:spacing w:before="280" w:after="290" w:line="376" w:lineRule="auto"/>
      <w:outlineLvl w:val="3"/>
    </w:pPr>
    <w:rPr>
      <w:rFonts w:ascii="宋体" w:hAnsi="宋体"/>
      <w:b/>
      <w:kern w:val="0"/>
      <w:sz w:val="28"/>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rPr>
      <w:kern w:val="0"/>
      <w:sz w:val="20"/>
      <w:szCs w:val="24"/>
    </w:rPr>
  </w:style>
  <w:style w:type="paragraph" w:styleId="6">
    <w:name w:val="Body Text First Indent"/>
    <w:basedOn w:val="7"/>
    <w:next w:val="1"/>
    <w:qFormat/>
    <w:uiPriority w:val="0"/>
    <w:pPr>
      <w:widowControl/>
      <w:ind w:firstLine="420" w:firstLineChars="100"/>
      <w:jc w:val="left"/>
    </w:pPr>
    <w:rPr>
      <w:rFonts w:ascii="Times New Roman"/>
      <w:sz w:val="21"/>
    </w:rPr>
  </w:style>
  <w:style w:type="paragraph" w:styleId="7">
    <w:name w:val="Body Text"/>
    <w:basedOn w:val="1"/>
    <w:next w:val="8"/>
    <w:qFormat/>
    <w:uiPriority w:val="0"/>
    <w:pPr>
      <w:spacing w:line="360" w:lineRule="auto"/>
    </w:pPr>
    <w:rPr>
      <w:rFonts w:ascii="黑体"/>
      <w:kern w:val="0"/>
      <w:sz w:val="24"/>
    </w:rPr>
  </w:style>
  <w:style w:type="paragraph" w:customStyle="1" w:styleId="8">
    <w:name w:val="正文0"/>
    <w:basedOn w:val="1"/>
    <w:qFormat/>
    <w:uiPriority w:val="0"/>
    <w:rPr>
      <w:szCs w:val="24"/>
    </w:rPr>
  </w:style>
  <w:style w:type="paragraph" w:styleId="9">
    <w:name w:val="Normal Indent"/>
    <w:basedOn w:val="1"/>
    <w:qFormat/>
    <w:uiPriority w:val="0"/>
    <w:pPr>
      <w:ind w:firstLine="420" w:firstLineChars="200"/>
    </w:pPr>
    <w:rPr>
      <w:szCs w:val="21"/>
    </w:rPr>
  </w:style>
  <w:style w:type="paragraph" w:styleId="10">
    <w:name w:val="toc 1"/>
    <w:basedOn w:val="1"/>
    <w:next w:val="1"/>
    <w:unhideWhenUsed/>
    <w:qFormat/>
    <w:uiPriority w:val="39"/>
    <w:pPr>
      <w:spacing w:line="400" w:lineRule="exact"/>
      <w:jc w:val="center"/>
    </w:pPr>
    <w:rPr>
      <w:rFonts w:ascii="宋体" w:hAnsi="宋体" w:cs="宋体"/>
      <w:b/>
      <w:bCs/>
    </w:rPr>
  </w:style>
  <w:style w:type="paragraph" w:customStyle="1" w:styleId="13">
    <w:name w:val="正文 New"/>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character" w:customStyle="1" w:styleId="14">
    <w:name w:val="NormalCharacter"/>
    <w:qFormat/>
    <w:uiPriority w:val="0"/>
  </w:style>
  <w:style w:type="paragraph" w:customStyle="1" w:styleId="15">
    <w:name w:val="UserStyle_0"/>
    <w:basedOn w:val="16"/>
    <w:qFormat/>
    <w:uiPriority w:val="0"/>
    <w:pPr>
      <w:spacing w:line="560" w:lineRule="exact"/>
      <w:ind w:firstLine="561"/>
      <w:jc w:val="both"/>
      <w:textAlignment w:val="baseline"/>
    </w:pPr>
    <w:rPr>
      <w:rFonts w:ascii="宋体" w:hAnsi="宋体" w:eastAsia="仿宋_GB2312"/>
      <w:kern w:val="16"/>
      <w:sz w:val="28"/>
      <w:szCs w:val="24"/>
      <w:lang w:val="en-US" w:eastAsia="zh-CN" w:bidi="ar-SA"/>
    </w:rPr>
  </w:style>
  <w:style w:type="paragraph" w:customStyle="1" w:styleId="16">
    <w:name w:val="UserStyle_1"/>
    <w:qFormat/>
    <w:uiPriority w:val="0"/>
    <w:pPr>
      <w:jc w:val="both"/>
      <w:textAlignment w:val="baseline"/>
    </w:pPr>
    <w:rPr>
      <w:rFonts w:ascii="宋体" w:hAnsi="宋体" w:eastAsia="宋体" w:cs="Times New Roman"/>
      <w:kern w:val="16"/>
      <w:sz w:val="21"/>
      <w:szCs w:val="24"/>
      <w:lang w:val="en-US" w:eastAsia="zh-CN" w:bidi="ar-SA"/>
    </w:rPr>
  </w:style>
  <w:style w:type="paragraph" w:customStyle="1" w:styleId="17">
    <w:name w:val="Table Paragraph"/>
    <w:basedOn w:val="1"/>
    <w:qFormat/>
    <w:uiPriority w:val="0"/>
    <w:rPr>
      <w:rFonts w:cs="宋体"/>
    </w:rPr>
  </w:style>
  <w:style w:type="character" w:customStyle="1" w:styleId="18">
    <w:name w:val="font31"/>
    <w:basedOn w:val="11"/>
    <w:qFormat/>
    <w:uiPriority w:val="0"/>
    <w:rPr>
      <w:rFonts w:hint="eastAsia" w:ascii="宋体" w:hAnsi="宋体" w:eastAsia="宋体" w:cs="宋体"/>
      <w:color w:val="000000"/>
      <w:sz w:val="32"/>
      <w:szCs w:val="32"/>
      <w:u w:val="none"/>
      <w:vertAlign w:val="superscript"/>
    </w:rPr>
  </w:style>
  <w:style w:type="character" w:customStyle="1" w:styleId="19">
    <w:name w:val="font01"/>
    <w:basedOn w:val="11"/>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2532</Words>
  <Characters>2605</Characters>
  <Lines>0</Lines>
  <Paragraphs>0</Paragraphs>
  <TotalTime>7</TotalTime>
  <ScaleCrop>false</ScaleCrop>
  <LinksUpToDate>false</LinksUpToDate>
  <CharactersWithSpaces>2627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2023-08-08T02:26:00Z</dcterms:created>
  <dc:creator>hx666</dc:creator>
  <cp:lastModifiedBy>邹毅俊</cp:lastModifiedBy>
  <cp:lastPrinted>2023-09-15T07:03:00Z</cp:lastPrinted>
  <dcterms:modified xsi:type="dcterms:W3CDTF">2024-03-09T03:37:05Z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77A27300A0894A51AF448512AC654D06_11</vt:lpwstr>
  </property>
</Properties>
</file>